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E867" w14:textId="77777777" w:rsidR="0056262E" w:rsidRDefault="0056262E" w:rsidP="000D233B">
      <w:pPr>
        <w:pStyle w:val="Standard"/>
        <w:jc w:val="center"/>
        <w:rPr>
          <w:rFonts w:ascii="Trebuchet MS" w:hAnsi="Trebuchet MS"/>
          <w:b/>
          <w:bCs/>
        </w:rPr>
      </w:pPr>
      <w:r>
        <w:rPr>
          <w:rFonts w:ascii="Trebuchet MS" w:hAnsi="Trebuchet MS"/>
          <w:b/>
          <w:bCs/>
        </w:rPr>
        <w:t>Sunbury Health Centre</w:t>
      </w:r>
      <w:r w:rsidR="00BB33EC">
        <w:rPr>
          <w:rFonts w:ascii="Trebuchet MS" w:hAnsi="Trebuchet MS"/>
          <w:b/>
          <w:bCs/>
        </w:rPr>
        <w:t xml:space="preserve"> Group </w:t>
      </w:r>
      <w:r w:rsidR="001E2CB6">
        <w:rPr>
          <w:rFonts w:ascii="Trebuchet MS" w:hAnsi="Trebuchet MS"/>
          <w:b/>
          <w:bCs/>
        </w:rPr>
        <w:t>Practice</w:t>
      </w:r>
      <w:r>
        <w:rPr>
          <w:rFonts w:ascii="Trebuchet MS" w:hAnsi="Trebuchet MS"/>
          <w:b/>
          <w:bCs/>
        </w:rPr>
        <w:t xml:space="preserve"> (SHC</w:t>
      </w:r>
      <w:r w:rsidR="00BB33EC">
        <w:rPr>
          <w:rFonts w:ascii="Trebuchet MS" w:hAnsi="Trebuchet MS"/>
          <w:b/>
          <w:bCs/>
        </w:rPr>
        <w:t>GP</w:t>
      </w:r>
      <w:r>
        <w:rPr>
          <w:rFonts w:ascii="Trebuchet MS" w:hAnsi="Trebuchet MS"/>
          <w:b/>
          <w:bCs/>
        </w:rPr>
        <w:t>)</w:t>
      </w:r>
    </w:p>
    <w:p w14:paraId="4539ABDB" w14:textId="77777777" w:rsidR="0056262E" w:rsidRDefault="0056262E" w:rsidP="000D233B">
      <w:pPr>
        <w:pStyle w:val="Standard"/>
        <w:jc w:val="center"/>
        <w:rPr>
          <w:rFonts w:ascii="Trebuchet MS" w:hAnsi="Trebuchet MS"/>
          <w:b/>
        </w:rPr>
      </w:pPr>
      <w:r>
        <w:rPr>
          <w:rFonts w:ascii="Trebuchet MS" w:hAnsi="Trebuchet MS"/>
          <w:b/>
        </w:rPr>
        <w:t>Patient Participation Group (PPG)</w:t>
      </w:r>
    </w:p>
    <w:p w14:paraId="5082D4BD" w14:textId="77777777" w:rsidR="0056262E" w:rsidRDefault="0056262E" w:rsidP="000D233B">
      <w:pPr>
        <w:pStyle w:val="Standard"/>
        <w:jc w:val="center"/>
        <w:rPr>
          <w:rFonts w:ascii="Trebuchet MS" w:hAnsi="Trebuchet MS"/>
          <w:b/>
        </w:rPr>
      </w:pPr>
      <w:r>
        <w:rPr>
          <w:rFonts w:ascii="Trebuchet MS" w:hAnsi="Trebuchet MS"/>
          <w:b/>
        </w:rPr>
        <w:t>Minutes of the Core Group Meeting held on</w:t>
      </w:r>
    </w:p>
    <w:p w14:paraId="46282AE1" w14:textId="77777777" w:rsidR="0056262E" w:rsidRDefault="0056262E" w:rsidP="000D233B">
      <w:pPr>
        <w:pStyle w:val="Standard"/>
        <w:jc w:val="center"/>
        <w:rPr>
          <w:rFonts w:ascii="Trebuchet MS" w:hAnsi="Trebuchet MS"/>
          <w:b/>
        </w:rPr>
      </w:pPr>
      <w:r>
        <w:rPr>
          <w:rFonts w:ascii="Trebuchet MS" w:hAnsi="Trebuchet MS"/>
          <w:b/>
        </w:rPr>
        <w:t xml:space="preserve">Tuesday </w:t>
      </w:r>
      <w:r w:rsidR="006773DF">
        <w:rPr>
          <w:rFonts w:ascii="Trebuchet MS" w:hAnsi="Trebuchet MS"/>
          <w:b/>
        </w:rPr>
        <w:t>30</w:t>
      </w:r>
      <w:r w:rsidR="003A69AC">
        <w:rPr>
          <w:rFonts w:ascii="Trebuchet MS" w:hAnsi="Trebuchet MS"/>
          <w:b/>
        </w:rPr>
        <w:t xml:space="preserve"> </w:t>
      </w:r>
      <w:r w:rsidR="006773DF">
        <w:rPr>
          <w:rFonts w:ascii="Trebuchet MS" w:hAnsi="Trebuchet MS"/>
          <w:b/>
        </w:rPr>
        <w:t>March</w:t>
      </w:r>
      <w:r w:rsidR="00C276B7">
        <w:rPr>
          <w:rFonts w:ascii="Trebuchet MS" w:hAnsi="Trebuchet MS"/>
          <w:b/>
        </w:rPr>
        <w:t xml:space="preserve"> </w:t>
      </w:r>
      <w:r>
        <w:rPr>
          <w:rFonts w:ascii="Trebuchet MS" w:hAnsi="Trebuchet MS"/>
          <w:b/>
        </w:rPr>
        <w:t>20</w:t>
      </w:r>
      <w:r w:rsidR="00A07D7C">
        <w:rPr>
          <w:rFonts w:ascii="Trebuchet MS" w:hAnsi="Trebuchet MS"/>
          <w:b/>
        </w:rPr>
        <w:t>2</w:t>
      </w:r>
      <w:r w:rsidR="002A5EFF">
        <w:rPr>
          <w:rFonts w:ascii="Trebuchet MS" w:hAnsi="Trebuchet MS"/>
          <w:b/>
        </w:rPr>
        <w:t>1</w:t>
      </w:r>
      <w:r>
        <w:rPr>
          <w:rFonts w:ascii="Trebuchet MS" w:hAnsi="Trebuchet MS"/>
          <w:b/>
        </w:rPr>
        <w:t xml:space="preserve">, </w:t>
      </w:r>
      <w:r w:rsidR="002D2164">
        <w:rPr>
          <w:rFonts w:ascii="Trebuchet MS" w:hAnsi="Trebuchet MS"/>
          <w:b/>
        </w:rPr>
        <w:t>3</w:t>
      </w:r>
      <w:r>
        <w:rPr>
          <w:rFonts w:ascii="Trebuchet MS" w:hAnsi="Trebuchet MS"/>
          <w:b/>
        </w:rPr>
        <w:t>.30 pm</w:t>
      </w:r>
    </w:p>
    <w:p w14:paraId="0E01D9E0" w14:textId="77777777" w:rsidR="0056262E" w:rsidRDefault="0056262E" w:rsidP="000D233B">
      <w:pPr>
        <w:pStyle w:val="Standard"/>
        <w:jc w:val="center"/>
        <w:rPr>
          <w:rFonts w:ascii="Trebuchet MS" w:hAnsi="Trebuchet MS"/>
        </w:rPr>
      </w:pPr>
    </w:p>
    <w:p w14:paraId="78101B92" w14:textId="77777777" w:rsidR="0056262E" w:rsidRDefault="0056262E" w:rsidP="000D233B">
      <w:pPr>
        <w:pStyle w:val="Standard"/>
        <w:spacing w:after="120"/>
        <w:jc w:val="center"/>
        <w:rPr>
          <w:rFonts w:ascii="Trebuchet MS" w:hAnsi="Trebuchet MS"/>
          <w:b/>
          <w:bCs/>
        </w:rPr>
      </w:pPr>
      <w:r>
        <w:rPr>
          <w:rFonts w:ascii="Trebuchet MS" w:hAnsi="Trebuchet MS"/>
          <w:b/>
          <w:bCs/>
        </w:rPr>
        <w:t>Agenda</w:t>
      </w:r>
    </w:p>
    <w:p w14:paraId="1CFEAEE5" w14:textId="77777777" w:rsidR="0056262E" w:rsidRDefault="0056262E" w:rsidP="000D233B">
      <w:pPr>
        <w:jc w:val="both"/>
        <w:rPr>
          <w:rFonts w:ascii="Trebuchet MS" w:hAnsi="Trebuchet MS"/>
          <w:b/>
        </w:rPr>
      </w:pPr>
      <w:r>
        <w:rPr>
          <w:rFonts w:ascii="Trebuchet MS" w:hAnsi="Trebuchet MS"/>
          <w:b/>
        </w:rPr>
        <w:t xml:space="preserve">Present: </w:t>
      </w:r>
    </w:p>
    <w:p w14:paraId="71884E98" w14:textId="77777777" w:rsidR="0056262E" w:rsidRDefault="0056262E" w:rsidP="000D233B">
      <w:pPr>
        <w:spacing w:after="60"/>
        <w:jc w:val="both"/>
        <w:rPr>
          <w:rFonts w:ascii="Trebuchet MS" w:hAnsi="Trebuchet MS"/>
        </w:rPr>
      </w:pPr>
      <w:r>
        <w:rPr>
          <w:rFonts w:ascii="Trebuchet MS" w:hAnsi="Trebuchet MS"/>
          <w:b/>
        </w:rPr>
        <w:t>SHC:</w:t>
      </w:r>
      <w:r w:rsidR="00CF5B2E">
        <w:rPr>
          <w:rFonts w:ascii="Trebuchet MS" w:hAnsi="Trebuchet MS"/>
          <w:b/>
        </w:rPr>
        <w:t xml:space="preserve"> </w:t>
      </w:r>
      <w:r w:rsidR="00CF5B2E" w:rsidRPr="00CF5B2E">
        <w:rPr>
          <w:rFonts w:ascii="Trebuchet MS" w:hAnsi="Trebuchet MS"/>
        </w:rPr>
        <w:t>Richard Fryer</w:t>
      </w:r>
      <w:r w:rsidR="00CF5B2E">
        <w:rPr>
          <w:rFonts w:ascii="Trebuchet MS" w:hAnsi="Trebuchet MS"/>
        </w:rPr>
        <w:t xml:space="preserve"> (RF)</w:t>
      </w:r>
      <w:r w:rsidR="009E02EA">
        <w:rPr>
          <w:rFonts w:ascii="Trebuchet MS" w:hAnsi="Trebuchet MS"/>
        </w:rPr>
        <w:t xml:space="preserve">, Dave Gill (DG) and </w:t>
      </w:r>
      <w:r w:rsidR="00B27611">
        <w:rPr>
          <w:rFonts w:ascii="Trebuchet MS" w:hAnsi="Trebuchet MS"/>
          <w:bCs/>
        </w:rPr>
        <w:t xml:space="preserve">Sasha Thurgood </w:t>
      </w:r>
      <w:r w:rsidR="00B27611">
        <w:rPr>
          <w:rFonts w:ascii="Trebuchet MS" w:hAnsi="Trebuchet MS"/>
        </w:rPr>
        <w:t>(</w:t>
      </w:r>
      <w:r w:rsidR="00F0551A">
        <w:rPr>
          <w:rFonts w:ascii="Trebuchet MS" w:hAnsi="Trebuchet MS"/>
        </w:rPr>
        <w:t>S</w:t>
      </w:r>
      <w:r w:rsidR="00B27611">
        <w:rPr>
          <w:rFonts w:ascii="Trebuchet MS" w:hAnsi="Trebuchet MS"/>
        </w:rPr>
        <w:t>T</w:t>
      </w:r>
      <w:r w:rsidR="00F0551A">
        <w:rPr>
          <w:rFonts w:ascii="Trebuchet MS" w:hAnsi="Trebuchet MS"/>
        </w:rPr>
        <w:t>)</w:t>
      </w:r>
      <w:r w:rsidR="006C1099">
        <w:rPr>
          <w:rFonts w:ascii="Trebuchet MS" w:hAnsi="Trebuchet MS"/>
          <w:bCs/>
        </w:rPr>
        <w:t>.</w:t>
      </w:r>
    </w:p>
    <w:p w14:paraId="153C2165" w14:textId="77777777" w:rsidR="000F4990" w:rsidRPr="009E02EA" w:rsidRDefault="0056262E" w:rsidP="000D233B">
      <w:pPr>
        <w:spacing w:after="120" w:line="276" w:lineRule="auto"/>
        <w:jc w:val="both"/>
        <w:rPr>
          <w:rFonts w:ascii="Trebuchet MS" w:hAnsi="Trebuchet MS"/>
        </w:rPr>
      </w:pPr>
      <w:r>
        <w:rPr>
          <w:rFonts w:ascii="Trebuchet MS" w:hAnsi="Trebuchet MS"/>
          <w:b/>
        </w:rPr>
        <w:t xml:space="preserve">PPG Core Group: </w:t>
      </w:r>
      <w:r w:rsidR="006773DF">
        <w:rPr>
          <w:rFonts w:ascii="Trebuchet MS" w:hAnsi="Trebuchet MS"/>
        </w:rPr>
        <w:t xml:space="preserve">Jenny Downes (JD), </w:t>
      </w:r>
      <w:r w:rsidR="009E02EA">
        <w:rPr>
          <w:rFonts w:ascii="Trebuchet MS" w:hAnsi="Trebuchet MS"/>
        </w:rPr>
        <w:t>Tom Fi</w:t>
      </w:r>
      <w:r w:rsidR="009F7532">
        <w:rPr>
          <w:rFonts w:ascii="Trebuchet MS" w:hAnsi="Trebuchet MS"/>
        </w:rPr>
        <w:t>d</w:t>
      </w:r>
      <w:r w:rsidR="009E02EA" w:rsidRPr="00B17676">
        <w:rPr>
          <w:rFonts w:ascii="Trebuchet MS" w:hAnsi="Trebuchet MS"/>
        </w:rPr>
        <w:t>ler</w:t>
      </w:r>
      <w:r w:rsidR="009E02EA">
        <w:rPr>
          <w:rFonts w:ascii="Trebuchet MS" w:hAnsi="Trebuchet MS"/>
        </w:rPr>
        <w:t xml:space="preserve"> (TF), </w:t>
      </w:r>
      <w:r w:rsidR="009F7532">
        <w:rPr>
          <w:rFonts w:ascii="Trebuchet MS" w:hAnsi="Trebuchet MS"/>
        </w:rPr>
        <w:t xml:space="preserve">Polly Healey (PH), </w:t>
      </w:r>
      <w:r w:rsidR="00575249">
        <w:rPr>
          <w:rFonts w:ascii="Trebuchet MS" w:hAnsi="Trebuchet MS"/>
        </w:rPr>
        <w:t xml:space="preserve">Neil Huntingford (NH Chair), </w:t>
      </w:r>
      <w:r w:rsidR="007B1605">
        <w:rPr>
          <w:rFonts w:ascii="Trebuchet MS" w:hAnsi="Trebuchet MS"/>
        </w:rPr>
        <w:t>Diana Huntingford (DH)</w:t>
      </w:r>
      <w:r w:rsidR="002A5EFF">
        <w:rPr>
          <w:rFonts w:ascii="Trebuchet MS" w:hAnsi="Trebuchet MS"/>
        </w:rPr>
        <w:t>,</w:t>
      </w:r>
      <w:r w:rsidR="009E02EA" w:rsidRPr="009E02EA">
        <w:rPr>
          <w:rFonts w:ascii="Trebuchet MS" w:hAnsi="Trebuchet MS"/>
        </w:rPr>
        <w:t xml:space="preserve"> </w:t>
      </w:r>
      <w:r w:rsidR="009E02EA">
        <w:rPr>
          <w:rFonts w:ascii="Trebuchet MS" w:hAnsi="Trebuchet MS"/>
        </w:rPr>
        <w:t>Alison Richardson</w:t>
      </w:r>
      <w:r w:rsidR="00A45E44">
        <w:rPr>
          <w:rFonts w:ascii="Trebuchet MS" w:hAnsi="Trebuchet MS"/>
        </w:rPr>
        <w:t xml:space="preserve"> </w:t>
      </w:r>
      <w:r w:rsidR="000F4990">
        <w:rPr>
          <w:rFonts w:ascii="Trebuchet MS" w:hAnsi="Trebuchet MS"/>
        </w:rPr>
        <w:t>(AR)</w:t>
      </w:r>
      <w:r w:rsidR="002A5EFF" w:rsidRPr="002A5EFF">
        <w:rPr>
          <w:rFonts w:ascii="Trebuchet MS" w:hAnsi="Trebuchet MS"/>
        </w:rPr>
        <w:t xml:space="preserve"> </w:t>
      </w:r>
      <w:r w:rsidR="002A5EFF">
        <w:rPr>
          <w:rFonts w:ascii="Trebuchet MS" w:hAnsi="Trebuchet MS"/>
        </w:rPr>
        <w:t>and Paul Thompson (PT)</w:t>
      </w:r>
      <w:r w:rsidR="0053141D">
        <w:rPr>
          <w:rFonts w:ascii="Trebuchet MS" w:hAnsi="Trebuchet MS"/>
        </w:rPr>
        <w:t>.</w:t>
      </w:r>
    </w:p>
    <w:p w14:paraId="3ED9E30D" w14:textId="77777777" w:rsidR="0056262E" w:rsidRDefault="0056262E" w:rsidP="000D233B">
      <w:pPr>
        <w:pStyle w:val="Standard"/>
        <w:ind w:left="425"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b/>
        </w:rPr>
        <w:t>Welcome</w:t>
      </w:r>
      <w:r>
        <w:rPr>
          <w:rFonts w:ascii="Trebuchet MS" w:hAnsi="Trebuchet MS"/>
        </w:rPr>
        <w:t xml:space="preserve"> and </w:t>
      </w:r>
      <w:r>
        <w:rPr>
          <w:rFonts w:ascii="Trebuchet MS" w:hAnsi="Trebuchet MS"/>
          <w:b/>
          <w:bCs/>
        </w:rPr>
        <w:t>apologies</w:t>
      </w:r>
      <w:r>
        <w:rPr>
          <w:rFonts w:ascii="Trebuchet MS" w:hAnsi="Trebuchet MS"/>
        </w:rPr>
        <w:t xml:space="preserve"> for absence </w:t>
      </w:r>
    </w:p>
    <w:p w14:paraId="47E84EE0" w14:textId="77777777" w:rsidR="00A07D7C" w:rsidRDefault="007B1605" w:rsidP="000D233B">
      <w:pPr>
        <w:spacing w:after="60" w:line="276" w:lineRule="auto"/>
        <w:ind w:left="425"/>
        <w:jc w:val="both"/>
        <w:rPr>
          <w:rFonts w:ascii="Trebuchet MS" w:hAnsi="Trebuchet MS"/>
        </w:rPr>
      </w:pPr>
      <w:r>
        <w:rPr>
          <w:rFonts w:ascii="Trebuchet MS" w:hAnsi="Trebuchet MS"/>
        </w:rPr>
        <w:t xml:space="preserve">NH welcomed everyone to </w:t>
      </w:r>
      <w:r w:rsidR="006773DF">
        <w:rPr>
          <w:rFonts w:ascii="Trebuchet MS" w:hAnsi="Trebuchet MS"/>
        </w:rPr>
        <w:t>another</w:t>
      </w:r>
      <w:r>
        <w:rPr>
          <w:rFonts w:ascii="Trebuchet MS" w:hAnsi="Trebuchet MS"/>
        </w:rPr>
        <w:t xml:space="preserve"> </w:t>
      </w:r>
      <w:r w:rsidR="009E02EA">
        <w:rPr>
          <w:rFonts w:ascii="Trebuchet MS" w:hAnsi="Trebuchet MS"/>
        </w:rPr>
        <w:t xml:space="preserve">online </w:t>
      </w:r>
      <w:r>
        <w:rPr>
          <w:rFonts w:ascii="Trebuchet MS" w:hAnsi="Trebuchet MS"/>
        </w:rPr>
        <w:t>meeting</w:t>
      </w:r>
      <w:r w:rsidRPr="002106FA">
        <w:rPr>
          <w:rFonts w:ascii="Trebuchet MS" w:hAnsi="Trebuchet MS"/>
        </w:rPr>
        <w:t xml:space="preserve"> </w:t>
      </w:r>
      <w:r w:rsidR="00A07D7C">
        <w:rPr>
          <w:rFonts w:ascii="Trebuchet MS" w:hAnsi="Trebuchet MS"/>
        </w:rPr>
        <w:t xml:space="preserve">of the </w:t>
      </w:r>
      <w:r w:rsidR="009E02EA">
        <w:rPr>
          <w:rFonts w:ascii="Trebuchet MS" w:hAnsi="Trebuchet MS"/>
        </w:rPr>
        <w:t>Core Group</w:t>
      </w:r>
      <w:r w:rsidR="00A07D7C">
        <w:rPr>
          <w:rFonts w:ascii="Trebuchet MS" w:hAnsi="Trebuchet MS"/>
        </w:rPr>
        <w:t xml:space="preserve">. </w:t>
      </w:r>
      <w:r w:rsidR="009E02EA">
        <w:rPr>
          <w:rFonts w:ascii="Trebuchet MS" w:hAnsi="Trebuchet MS"/>
        </w:rPr>
        <w:t xml:space="preserve"> He explained that </w:t>
      </w:r>
      <w:r w:rsidR="004E7745">
        <w:rPr>
          <w:rFonts w:ascii="Trebuchet MS" w:hAnsi="Trebuchet MS"/>
        </w:rPr>
        <w:t>again this meeting</w:t>
      </w:r>
      <w:r w:rsidR="009E02EA">
        <w:rPr>
          <w:rFonts w:ascii="Trebuchet MS" w:hAnsi="Trebuchet MS"/>
        </w:rPr>
        <w:t xml:space="preserve"> was going to be short</w:t>
      </w:r>
      <w:r w:rsidR="002A5EFF">
        <w:rPr>
          <w:rFonts w:ascii="Trebuchet MS" w:hAnsi="Trebuchet MS"/>
        </w:rPr>
        <w:t xml:space="preserve"> </w:t>
      </w:r>
      <w:r w:rsidR="009E02EA">
        <w:rPr>
          <w:rFonts w:ascii="Trebuchet MS" w:hAnsi="Trebuchet MS"/>
        </w:rPr>
        <w:t>and the purpose was for RF &amp; DG to update the group on how the Practice was working in the pandemic.</w:t>
      </w:r>
    </w:p>
    <w:p w14:paraId="3626C975" w14:textId="77777777" w:rsidR="004E7745" w:rsidRDefault="004E7745" w:rsidP="000D233B">
      <w:pPr>
        <w:spacing w:after="120" w:line="276" w:lineRule="auto"/>
        <w:ind w:left="425"/>
        <w:jc w:val="both"/>
        <w:rPr>
          <w:rFonts w:ascii="Trebuchet MS" w:hAnsi="Trebuchet MS"/>
        </w:rPr>
      </w:pPr>
      <w:r>
        <w:rPr>
          <w:rFonts w:ascii="Trebuchet MS" w:hAnsi="Trebuchet MS"/>
        </w:rPr>
        <w:t>Dorothy Linder</w:t>
      </w:r>
      <w:r w:rsidR="00F92A9F">
        <w:rPr>
          <w:rFonts w:ascii="Trebuchet MS" w:hAnsi="Trebuchet MS"/>
        </w:rPr>
        <w:t xml:space="preserve"> </w:t>
      </w:r>
      <w:r>
        <w:rPr>
          <w:rFonts w:ascii="Trebuchet MS" w:hAnsi="Trebuchet MS"/>
        </w:rPr>
        <w:t>and</w:t>
      </w:r>
      <w:r w:rsidRPr="004E7745">
        <w:rPr>
          <w:rFonts w:ascii="Trebuchet MS" w:hAnsi="Trebuchet MS"/>
        </w:rPr>
        <w:t xml:space="preserve"> </w:t>
      </w:r>
      <w:r w:rsidR="006773DF" w:rsidRPr="00513D5F">
        <w:rPr>
          <w:rFonts w:ascii="Trebuchet MS" w:hAnsi="Trebuchet MS"/>
        </w:rPr>
        <w:t>David Butler</w:t>
      </w:r>
      <w:r w:rsidR="006773DF">
        <w:rPr>
          <w:rFonts w:ascii="Trebuchet MS" w:hAnsi="Trebuchet MS"/>
        </w:rPr>
        <w:t xml:space="preserve"> </w:t>
      </w:r>
      <w:r>
        <w:rPr>
          <w:rFonts w:ascii="Trebuchet MS" w:hAnsi="Trebuchet MS"/>
        </w:rPr>
        <w:t xml:space="preserve">sent </w:t>
      </w:r>
      <w:r w:rsidR="00F92A9F">
        <w:rPr>
          <w:rFonts w:ascii="Trebuchet MS" w:hAnsi="Trebuchet MS"/>
        </w:rPr>
        <w:t xml:space="preserve">their </w:t>
      </w:r>
      <w:r>
        <w:rPr>
          <w:rFonts w:ascii="Trebuchet MS" w:hAnsi="Trebuchet MS"/>
        </w:rPr>
        <w:t>apologies.</w:t>
      </w:r>
      <w:r w:rsidR="006773DF" w:rsidRPr="006773DF">
        <w:rPr>
          <w:rFonts w:ascii="Trebuchet MS" w:hAnsi="Trebuchet MS"/>
        </w:rPr>
        <w:t xml:space="preserve"> </w:t>
      </w:r>
    </w:p>
    <w:p w14:paraId="090B5E6E" w14:textId="77777777" w:rsidR="00255D3A" w:rsidRDefault="00F85368" w:rsidP="000D233B">
      <w:pPr>
        <w:ind w:left="425" w:hanging="425"/>
        <w:jc w:val="both"/>
        <w:rPr>
          <w:rFonts w:ascii="Trebuchet MS" w:hAnsi="Trebuchet MS"/>
        </w:rPr>
      </w:pPr>
      <w:r w:rsidRPr="00F85368">
        <w:rPr>
          <w:rFonts w:ascii="Trebuchet MS" w:hAnsi="Trebuchet MS"/>
          <w:b/>
        </w:rPr>
        <w:t>2.</w:t>
      </w:r>
      <w:r w:rsidRPr="00F85368">
        <w:rPr>
          <w:rFonts w:ascii="Trebuchet MS" w:hAnsi="Trebuchet MS"/>
          <w:b/>
        </w:rPr>
        <w:tab/>
      </w:r>
      <w:r w:rsidR="009E02EA">
        <w:rPr>
          <w:rFonts w:ascii="Trebuchet MS" w:hAnsi="Trebuchet MS"/>
          <w:b/>
        </w:rPr>
        <w:t>Update from the Practice DG</w:t>
      </w:r>
      <w:r w:rsidR="006773DF" w:rsidRPr="006773DF">
        <w:rPr>
          <w:rFonts w:ascii="Trebuchet MS" w:hAnsi="Trebuchet MS"/>
          <w:b/>
        </w:rPr>
        <w:t xml:space="preserve"> </w:t>
      </w:r>
      <w:r w:rsidR="006773DF">
        <w:rPr>
          <w:rFonts w:ascii="Trebuchet MS" w:hAnsi="Trebuchet MS"/>
          <w:b/>
        </w:rPr>
        <w:t xml:space="preserve">&amp; RF </w:t>
      </w:r>
    </w:p>
    <w:p w14:paraId="14325C09" w14:textId="77777777" w:rsidR="006773DF" w:rsidRDefault="006773DF" w:rsidP="000D233B">
      <w:pPr>
        <w:pStyle w:val="Standard"/>
        <w:spacing w:line="276" w:lineRule="auto"/>
        <w:ind w:left="426"/>
        <w:jc w:val="both"/>
        <w:rPr>
          <w:rFonts w:ascii="Trebuchet MS" w:hAnsi="Trebuchet MS"/>
          <w:bCs/>
        </w:rPr>
      </w:pPr>
      <w:r>
        <w:rPr>
          <w:rFonts w:ascii="Trebuchet MS" w:hAnsi="Trebuchet MS"/>
          <w:bCs/>
        </w:rPr>
        <w:t>DG began</w:t>
      </w:r>
      <w:r w:rsidR="007643D9">
        <w:rPr>
          <w:rFonts w:ascii="Trebuchet MS" w:hAnsi="Trebuchet MS"/>
          <w:bCs/>
        </w:rPr>
        <w:t xml:space="preserve"> the</w:t>
      </w:r>
      <w:r>
        <w:rPr>
          <w:rFonts w:ascii="Trebuchet MS" w:hAnsi="Trebuchet MS"/>
          <w:bCs/>
        </w:rPr>
        <w:t xml:space="preserve"> update by </w:t>
      </w:r>
      <w:r w:rsidR="007643D9">
        <w:rPr>
          <w:rFonts w:ascii="Trebuchet MS" w:hAnsi="Trebuchet MS"/>
          <w:bCs/>
        </w:rPr>
        <w:t>informing the meeting</w:t>
      </w:r>
      <w:r>
        <w:rPr>
          <w:rFonts w:ascii="Trebuchet MS" w:hAnsi="Trebuchet MS"/>
          <w:bCs/>
        </w:rPr>
        <w:t xml:space="preserve"> that the Practice continues to operate well and is maintaining a focus on the roll-out of the Covid vaccinations.</w:t>
      </w:r>
      <w:r w:rsidR="007643D9">
        <w:rPr>
          <w:rFonts w:ascii="Trebuchet MS" w:hAnsi="Trebuchet MS"/>
          <w:bCs/>
        </w:rPr>
        <w:t xml:space="preserve">  </w:t>
      </w:r>
      <w:r w:rsidR="00654959">
        <w:rPr>
          <w:rFonts w:ascii="Trebuchet MS" w:hAnsi="Trebuchet MS"/>
          <w:bCs/>
        </w:rPr>
        <w:t xml:space="preserve">He explained that </w:t>
      </w:r>
      <w:r w:rsidR="007643D9">
        <w:rPr>
          <w:rFonts w:ascii="Trebuchet MS" w:hAnsi="Trebuchet MS"/>
          <w:bCs/>
        </w:rPr>
        <w:t>NICS (</w:t>
      </w:r>
      <w:r w:rsidR="007643D9" w:rsidRPr="002A5EFF">
        <w:rPr>
          <w:rFonts w:ascii="Trebuchet MS" w:hAnsi="Trebuchet MS"/>
          <w:bCs/>
        </w:rPr>
        <w:t>North West Surrey Integrated Care Services</w:t>
      </w:r>
      <w:r w:rsidR="000D233B">
        <w:rPr>
          <w:rFonts w:ascii="Trebuchet MS" w:hAnsi="Trebuchet MS"/>
          <w:bCs/>
        </w:rPr>
        <w:t>,</w:t>
      </w:r>
      <w:r w:rsidR="007643D9">
        <w:rPr>
          <w:rFonts w:ascii="Trebuchet MS" w:hAnsi="Trebuchet MS"/>
          <w:bCs/>
        </w:rPr>
        <w:t xml:space="preserve"> the </w:t>
      </w:r>
      <w:r w:rsidR="007643D9" w:rsidRPr="002A5EFF">
        <w:rPr>
          <w:rFonts w:ascii="Trebuchet MS" w:hAnsi="Trebuchet MS"/>
          <w:bCs/>
        </w:rPr>
        <w:t xml:space="preserve">GP Federation that </w:t>
      </w:r>
      <w:r w:rsidR="007643D9">
        <w:rPr>
          <w:rFonts w:ascii="Trebuchet MS" w:hAnsi="Trebuchet MS"/>
          <w:bCs/>
        </w:rPr>
        <w:t xml:space="preserve">includes SHCGP) </w:t>
      </w:r>
      <w:r w:rsidR="00654959">
        <w:rPr>
          <w:rFonts w:ascii="Trebuchet MS" w:hAnsi="Trebuchet MS"/>
          <w:bCs/>
        </w:rPr>
        <w:t xml:space="preserve">are organising the vaccinations </w:t>
      </w:r>
      <w:r w:rsidR="007643D9">
        <w:rPr>
          <w:rFonts w:ascii="Trebuchet MS" w:hAnsi="Trebuchet MS"/>
          <w:bCs/>
        </w:rPr>
        <w:t xml:space="preserve">and </w:t>
      </w:r>
      <w:r w:rsidR="00654959">
        <w:rPr>
          <w:rFonts w:ascii="Trebuchet MS" w:hAnsi="Trebuchet MS"/>
          <w:bCs/>
        </w:rPr>
        <w:t xml:space="preserve">that they </w:t>
      </w:r>
      <w:r w:rsidR="007643D9">
        <w:rPr>
          <w:rFonts w:ascii="Trebuchet MS" w:hAnsi="Trebuchet MS"/>
          <w:bCs/>
        </w:rPr>
        <w:t>are not being tak</w:t>
      </w:r>
      <w:r w:rsidR="00654959">
        <w:rPr>
          <w:rFonts w:ascii="Trebuchet MS" w:hAnsi="Trebuchet MS"/>
          <w:bCs/>
        </w:rPr>
        <w:t xml:space="preserve">ing place </w:t>
      </w:r>
      <w:r w:rsidR="007643D9">
        <w:rPr>
          <w:rFonts w:ascii="Trebuchet MS" w:hAnsi="Trebuchet MS"/>
          <w:bCs/>
        </w:rPr>
        <w:t xml:space="preserve">at SHC.  The main </w:t>
      </w:r>
      <w:r w:rsidR="000D233B">
        <w:rPr>
          <w:rFonts w:ascii="Trebuchet MS" w:hAnsi="Trebuchet MS"/>
          <w:bCs/>
        </w:rPr>
        <w:t>C</w:t>
      </w:r>
      <w:r w:rsidR="007643D9">
        <w:rPr>
          <w:rFonts w:ascii="Trebuchet MS" w:hAnsi="Trebuchet MS"/>
          <w:bCs/>
        </w:rPr>
        <w:t xml:space="preserve">entres for SHCGP patients </w:t>
      </w:r>
      <w:r w:rsidR="000D233B">
        <w:rPr>
          <w:rFonts w:ascii="Trebuchet MS" w:hAnsi="Trebuchet MS"/>
          <w:bCs/>
        </w:rPr>
        <w:t xml:space="preserve">to receive their vaccination </w:t>
      </w:r>
      <w:r w:rsidR="007643D9">
        <w:rPr>
          <w:rFonts w:ascii="Trebuchet MS" w:hAnsi="Trebuchet MS"/>
          <w:bCs/>
        </w:rPr>
        <w:t xml:space="preserve">remain </w:t>
      </w:r>
      <w:r w:rsidR="000D233B">
        <w:rPr>
          <w:rFonts w:ascii="Trebuchet MS" w:hAnsi="Trebuchet MS"/>
          <w:bCs/>
        </w:rPr>
        <w:t xml:space="preserve">as </w:t>
      </w:r>
      <w:r w:rsidR="007643D9">
        <w:rPr>
          <w:rFonts w:ascii="Trebuchet MS" w:hAnsi="Trebuchet MS"/>
          <w:bCs/>
        </w:rPr>
        <w:t>Walton upon Thames</w:t>
      </w:r>
      <w:r w:rsidR="00654959">
        <w:rPr>
          <w:rFonts w:ascii="Trebuchet MS" w:hAnsi="Trebuchet MS"/>
          <w:bCs/>
        </w:rPr>
        <w:t>,</w:t>
      </w:r>
      <w:r w:rsidR="007643D9">
        <w:rPr>
          <w:rFonts w:ascii="Trebuchet MS" w:hAnsi="Trebuchet MS"/>
          <w:bCs/>
        </w:rPr>
        <w:t xml:space="preserve"> Egham</w:t>
      </w:r>
      <w:r w:rsidR="00654959">
        <w:rPr>
          <w:rFonts w:ascii="Trebuchet MS" w:hAnsi="Trebuchet MS"/>
          <w:bCs/>
        </w:rPr>
        <w:t xml:space="preserve">, </w:t>
      </w:r>
      <w:r w:rsidR="002841D4">
        <w:rPr>
          <w:rFonts w:ascii="Trebuchet MS" w:hAnsi="Trebuchet MS"/>
          <w:bCs/>
        </w:rPr>
        <w:t>Staines and Chertsey</w:t>
      </w:r>
      <w:r w:rsidR="007643D9">
        <w:rPr>
          <w:rFonts w:ascii="Trebuchet MS" w:hAnsi="Trebuchet MS"/>
          <w:bCs/>
        </w:rPr>
        <w:t>.</w:t>
      </w:r>
    </w:p>
    <w:p w14:paraId="6B016FFA" w14:textId="77777777" w:rsidR="006773DF" w:rsidRDefault="007643D9" w:rsidP="000D233B">
      <w:pPr>
        <w:pStyle w:val="Standard"/>
        <w:spacing w:line="276" w:lineRule="auto"/>
        <w:ind w:left="426"/>
        <w:jc w:val="both"/>
        <w:rPr>
          <w:rFonts w:ascii="Trebuchet MS" w:hAnsi="Trebuchet MS"/>
          <w:bCs/>
        </w:rPr>
      </w:pPr>
      <w:r>
        <w:rPr>
          <w:rFonts w:ascii="Trebuchet MS" w:hAnsi="Trebuchet MS"/>
          <w:bCs/>
        </w:rPr>
        <w:t>DG confirmed that there continues to be a good uptake of the vaccine in the local area.  To-date 95% of patients aged 80 years+, 99.5% 75</w:t>
      </w:r>
      <w:r w:rsidR="000D233B">
        <w:rPr>
          <w:rFonts w:ascii="Trebuchet MS" w:hAnsi="Trebuchet MS"/>
          <w:bCs/>
        </w:rPr>
        <w:t>-79 years, 93% aged 70-74 years</w:t>
      </w:r>
      <w:r>
        <w:rPr>
          <w:rFonts w:ascii="Trebuchet MS" w:hAnsi="Trebuchet MS"/>
          <w:bCs/>
        </w:rPr>
        <w:t xml:space="preserve"> </w:t>
      </w:r>
      <w:r w:rsidR="000D233B">
        <w:rPr>
          <w:rFonts w:ascii="Trebuchet MS" w:hAnsi="Trebuchet MS"/>
          <w:bCs/>
        </w:rPr>
        <w:t>and 84</w:t>
      </w:r>
      <w:r>
        <w:rPr>
          <w:rFonts w:ascii="Trebuchet MS" w:hAnsi="Trebuchet MS"/>
          <w:bCs/>
        </w:rPr>
        <w:t xml:space="preserve">% aged 65-69 years have all had at least one </w:t>
      </w:r>
      <w:r w:rsidR="00015236">
        <w:rPr>
          <w:rFonts w:ascii="Trebuchet MS" w:hAnsi="Trebuchet MS"/>
          <w:bCs/>
        </w:rPr>
        <w:t xml:space="preserve">dose of the </w:t>
      </w:r>
      <w:r>
        <w:rPr>
          <w:rFonts w:ascii="Trebuchet MS" w:hAnsi="Trebuchet MS"/>
          <w:bCs/>
        </w:rPr>
        <w:t xml:space="preserve">vaccination. </w:t>
      </w:r>
      <w:r w:rsidR="000D233B">
        <w:rPr>
          <w:rFonts w:ascii="Trebuchet MS" w:hAnsi="Trebuchet MS"/>
          <w:bCs/>
        </w:rPr>
        <w:t xml:space="preserve"> </w:t>
      </w:r>
      <w:r>
        <w:rPr>
          <w:rFonts w:ascii="Trebuchet MS" w:hAnsi="Trebuchet MS"/>
          <w:bCs/>
        </w:rPr>
        <w:t>The current priority is</w:t>
      </w:r>
      <w:r w:rsidR="00015236">
        <w:rPr>
          <w:rFonts w:ascii="Trebuchet MS" w:hAnsi="Trebuchet MS"/>
          <w:bCs/>
        </w:rPr>
        <w:t xml:space="preserve"> </w:t>
      </w:r>
      <w:r>
        <w:rPr>
          <w:rFonts w:ascii="Trebuchet MS" w:hAnsi="Trebuchet MS"/>
          <w:bCs/>
        </w:rPr>
        <w:t>Group 6 – patients aged 60-64 and those with underlying health issues.</w:t>
      </w:r>
      <w:r w:rsidR="00015236">
        <w:rPr>
          <w:rFonts w:ascii="Trebuchet MS" w:hAnsi="Trebuchet MS"/>
          <w:bCs/>
        </w:rPr>
        <w:t xml:space="preserve">  </w:t>
      </w:r>
      <w:r w:rsidR="000D233B">
        <w:rPr>
          <w:rFonts w:ascii="Trebuchet MS" w:hAnsi="Trebuchet MS"/>
          <w:bCs/>
        </w:rPr>
        <w:t>All C</w:t>
      </w:r>
      <w:r w:rsidR="00015236">
        <w:rPr>
          <w:rFonts w:ascii="Trebuchet MS" w:hAnsi="Trebuchet MS"/>
          <w:bCs/>
        </w:rPr>
        <w:t>entres are using both the Pfizer and Astra–</w:t>
      </w:r>
      <w:r w:rsidR="000D233B">
        <w:rPr>
          <w:rFonts w:ascii="Trebuchet MS" w:hAnsi="Trebuchet MS"/>
          <w:bCs/>
        </w:rPr>
        <w:t>Zeneca</w:t>
      </w:r>
      <w:r w:rsidR="00015236">
        <w:rPr>
          <w:rFonts w:ascii="Trebuchet MS" w:hAnsi="Trebuchet MS"/>
          <w:bCs/>
        </w:rPr>
        <w:t xml:space="preserve"> vaccines.  Patients are now being called for their second vaccination.</w:t>
      </w:r>
    </w:p>
    <w:p w14:paraId="3131B831" w14:textId="77777777" w:rsidR="00015236" w:rsidRDefault="00015236" w:rsidP="000D233B">
      <w:pPr>
        <w:pStyle w:val="Standard"/>
        <w:spacing w:line="276" w:lineRule="auto"/>
        <w:ind w:left="426"/>
        <w:jc w:val="both"/>
        <w:rPr>
          <w:rFonts w:ascii="Trebuchet MS" w:hAnsi="Trebuchet MS"/>
          <w:bCs/>
        </w:rPr>
      </w:pPr>
      <w:r>
        <w:rPr>
          <w:rFonts w:ascii="Trebuchet MS" w:hAnsi="Trebuchet MS"/>
          <w:bCs/>
        </w:rPr>
        <w:t>DG explained that the Phase 2 of the national roll-out, for everyone not already vaccinated</w:t>
      </w:r>
      <w:r w:rsidR="000D233B">
        <w:rPr>
          <w:rFonts w:ascii="Trebuchet MS" w:hAnsi="Trebuchet MS"/>
          <w:bCs/>
        </w:rPr>
        <w:t>, is now</w:t>
      </w:r>
      <w:r>
        <w:rPr>
          <w:rFonts w:ascii="Trebuchet MS" w:hAnsi="Trebuchet MS"/>
          <w:bCs/>
        </w:rPr>
        <w:t xml:space="preserve"> being planned for.  This will again be organised locally by NICS.</w:t>
      </w:r>
    </w:p>
    <w:p w14:paraId="5B73F8B4" w14:textId="77777777" w:rsidR="00015236" w:rsidRDefault="00015236" w:rsidP="000D233B">
      <w:pPr>
        <w:pStyle w:val="Standard"/>
        <w:spacing w:line="276" w:lineRule="auto"/>
        <w:ind w:left="426"/>
        <w:jc w:val="both"/>
        <w:rPr>
          <w:rFonts w:ascii="Trebuchet MS" w:hAnsi="Trebuchet MS"/>
          <w:bCs/>
        </w:rPr>
      </w:pPr>
      <w:r>
        <w:rPr>
          <w:rFonts w:ascii="Trebuchet MS" w:hAnsi="Trebuchet MS"/>
          <w:bCs/>
        </w:rPr>
        <w:t>DG added that ‘top-up’ vaccinations are likely to be needed in the autumn, it is expected that these will be offered to the Groups 1-6 being used in the current programme – although this has yet to be confirmed.</w:t>
      </w:r>
    </w:p>
    <w:p w14:paraId="0B19077B" w14:textId="77777777" w:rsidR="00015236" w:rsidRDefault="00015236" w:rsidP="000D233B">
      <w:pPr>
        <w:pStyle w:val="Standard"/>
        <w:spacing w:line="276" w:lineRule="auto"/>
        <w:ind w:left="426"/>
        <w:jc w:val="both"/>
        <w:rPr>
          <w:rFonts w:ascii="Trebuchet MS" w:hAnsi="Trebuchet MS"/>
          <w:bCs/>
        </w:rPr>
      </w:pPr>
      <w:r>
        <w:rPr>
          <w:rFonts w:ascii="Trebuchet MS" w:hAnsi="Trebuchet MS"/>
          <w:bCs/>
        </w:rPr>
        <w:t xml:space="preserve">DG explained that the Practice is busy due to patients coming forward with issues that they have had for many months, but due to the pandemic </w:t>
      </w:r>
      <w:r w:rsidR="000D233B">
        <w:rPr>
          <w:rFonts w:ascii="Trebuchet MS" w:hAnsi="Trebuchet MS"/>
          <w:bCs/>
        </w:rPr>
        <w:t xml:space="preserve">have </w:t>
      </w:r>
      <w:r>
        <w:rPr>
          <w:rFonts w:ascii="Trebuchet MS" w:hAnsi="Trebuchet MS"/>
          <w:bCs/>
        </w:rPr>
        <w:t xml:space="preserve">avoided discussing </w:t>
      </w:r>
      <w:r w:rsidR="000D233B">
        <w:rPr>
          <w:rFonts w:ascii="Trebuchet MS" w:hAnsi="Trebuchet MS"/>
          <w:bCs/>
        </w:rPr>
        <w:t xml:space="preserve">them </w:t>
      </w:r>
      <w:r>
        <w:rPr>
          <w:rFonts w:ascii="Trebuchet MS" w:hAnsi="Trebuchet MS"/>
          <w:bCs/>
        </w:rPr>
        <w:t xml:space="preserve">with a </w:t>
      </w:r>
      <w:r w:rsidR="00654959">
        <w:rPr>
          <w:rFonts w:ascii="Trebuchet MS" w:hAnsi="Trebuchet MS"/>
          <w:bCs/>
        </w:rPr>
        <w:t>Doctor</w:t>
      </w:r>
      <w:r>
        <w:rPr>
          <w:rFonts w:ascii="Trebuchet MS" w:hAnsi="Trebuchet MS"/>
          <w:bCs/>
        </w:rPr>
        <w:t>.  Unfortunately for a number of patients this has led to emergency treatment being required.</w:t>
      </w:r>
      <w:r w:rsidR="002D4252">
        <w:rPr>
          <w:rFonts w:ascii="Trebuchet MS" w:hAnsi="Trebuchet MS"/>
          <w:bCs/>
        </w:rPr>
        <w:t xml:space="preserve">  In addition there is a focus on the end of year targets for patients with </w:t>
      </w:r>
      <w:r w:rsidR="00C5642F">
        <w:rPr>
          <w:rFonts w:ascii="Trebuchet MS" w:hAnsi="Trebuchet MS"/>
          <w:bCs/>
        </w:rPr>
        <w:t xml:space="preserve">Chronic </w:t>
      </w:r>
      <w:r w:rsidR="000D233B">
        <w:rPr>
          <w:rFonts w:ascii="Trebuchet MS" w:hAnsi="Trebuchet MS"/>
          <w:bCs/>
        </w:rPr>
        <w:t>H</w:t>
      </w:r>
      <w:r w:rsidR="00C5642F">
        <w:rPr>
          <w:rFonts w:ascii="Trebuchet MS" w:hAnsi="Trebuchet MS"/>
          <w:bCs/>
        </w:rPr>
        <w:t>ealth conditions.</w:t>
      </w:r>
    </w:p>
    <w:p w14:paraId="5A40B759" w14:textId="77777777" w:rsidR="00C5642F" w:rsidRPr="003B6F61" w:rsidRDefault="00C5642F" w:rsidP="000D233B">
      <w:pPr>
        <w:pStyle w:val="Standard"/>
        <w:spacing w:line="276" w:lineRule="auto"/>
        <w:ind w:left="426"/>
        <w:jc w:val="both"/>
        <w:rPr>
          <w:rFonts w:ascii="Trebuchet MS" w:hAnsi="Trebuchet MS"/>
          <w:bCs/>
        </w:rPr>
      </w:pPr>
      <w:r>
        <w:rPr>
          <w:rFonts w:ascii="Trebuchet MS" w:hAnsi="Trebuchet MS"/>
          <w:bCs/>
        </w:rPr>
        <w:lastRenderedPageBreak/>
        <w:t xml:space="preserve">DG updated the staffing – </w:t>
      </w:r>
      <w:r w:rsidRPr="00C5642F">
        <w:rPr>
          <w:rFonts w:ascii="Trebuchet MS" w:hAnsi="Trebuchet MS"/>
        </w:rPr>
        <w:t xml:space="preserve">Dr </w:t>
      </w:r>
      <w:proofErr w:type="spellStart"/>
      <w:r w:rsidRPr="00C5642F">
        <w:rPr>
          <w:rFonts w:ascii="Trebuchet MS" w:hAnsi="Trebuchet MS"/>
        </w:rPr>
        <w:t>Sahdia</w:t>
      </w:r>
      <w:proofErr w:type="spellEnd"/>
      <w:r w:rsidRPr="00C5642F">
        <w:rPr>
          <w:rFonts w:ascii="Trebuchet MS" w:hAnsi="Trebuchet MS"/>
        </w:rPr>
        <w:t xml:space="preserve"> </w:t>
      </w:r>
      <w:proofErr w:type="spellStart"/>
      <w:r w:rsidRPr="00C5642F">
        <w:rPr>
          <w:rFonts w:ascii="Trebuchet MS" w:hAnsi="Trebuchet MS"/>
        </w:rPr>
        <w:t>Choudry</w:t>
      </w:r>
      <w:proofErr w:type="spellEnd"/>
      <w:r>
        <w:rPr>
          <w:rStyle w:val="Strong"/>
          <w:rFonts w:ascii="Arial" w:hAnsi="Arial" w:cs="Arial"/>
          <w:color w:val="585858"/>
          <w:sz w:val="27"/>
          <w:szCs w:val="27"/>
          <w:bdr w:val="none" w:sz="0" w:space="0" w:color="auto" w:frame="1"/>
          <w:shd w:val="clear" w:color="auto" w:fill="FFFFFF"/>
        </w:rPr>
        <w:t xml:space="preserve"> </w:t>
      </w:r>
      <w:r>
        <w:rPr>
          <w:rFonts w:ascii="Trebuchet MS" w:hAnsi="Trebuchet MS"/>
          <w:bCs/>
        </w:rPr>
        <w:t>joined the Practice in February</w:t>
      </w:r>
      <w:r w:rsidR="003B6F61">
        <w:rPr>
          <w:rFonts w:ascii="Trebuchet MS" w:hAnsi="Trebuchet MS"/>
          <w:bCs/>
        </w:rPr>
        <w:t xml:space="preserve"> and a</w:t>
      </w:r>
      <w:r>
        <w:rPr>
          <w:rFonts w:ascii="Trebuchet MS" w:hAnsi="Trebuchet MS"/>
          <w:bCs/>
        </w:rPr>
        <w:t xml:space="preserve"> second Pharmacist,</w:t>
      </w:r>
      <w:r w:rsidRPr="00C5642F">
        <w:rPr>
          <w:rFonts w:ascii="Arial" w:hAnsi="Arial" w:cs="Arial"/>
          <w:color w:val="585858"/>
          <w:sz w:val="27"/>
          <w:szCs w:val="27"/>
          <w:bdr w:val="none" w:sz="0" w:space="0" w:color="auto" w:frame="1"/>
          <w:shd w:val="clear" w:color="auto" w:fill="FFFFFF"/>
        </w:rPr>
        <w:t xml:space="preserve"> </w:t>
      </w:r>
      <w:proofErr w:type="spellStart"/>
      <w:r w:rsidRPr="00C5642F">
        <w:rPr>
          <w:rFonts w:ascii="Trebuchet MS" w:hAnsi="Trebuchet MS"/>
        </w:rPr>
        <w:t>Eklin</w:t>
      </w:r>
      <w:proofErr w:type="spellEnd"/>
      <w:r w:rsidRPr="00C5642F">
        <w:rPr>
          <w:rFonts w:ascii="Trebuchet MS" w:hAnsi="Trebuchet MS"/>
        </w:rPr>
        <w:t xml:space="preserve"> Khurana</w:t>
      </w:r>
      <w:r>
        <w:rPr>
          <w:rFonts w:ascii="Trebuchet MS" w:hAnsi="Trebuchet MS"/>
        </w:rPr>
        <w:t xml:space="preserve"> has significantly added to capacity since her appointment in January.  The two trainee doctors, </w:t>
      </w:r>
      <w:r>
        <w:rPr>
          <w:rFonts w:ascii="Trebuchet MS" w:hAnsi="Trebuchet MS"/>
          <w:bCs/>
        </w:rPr>
        <w:t xml:space="preserve">Amy Baker </w:t>
      </w:r>
      <w:r w:rsidR="003B6F61">
        <w:rPr>
          <w:rFonts w:ascii="Trebuchet MS" w:hAnsi="Trebuchet MS"/>
          <w:bCs/>
        </w:rPr>
        <w:t xml:space="preserve">and </w:t>
      </w:r>
    </w:p>
    <w:p w14:paraId="7FC6BDF9" w14:textId="77777777" w:rsidR="00C5642F" w:rsidRPr="00C5642F" w:rsidRDefault="003B6F61" w:rsidP="00654959">
      <w:pPr>
        <w:pStyle w:val="NormalWeb"/>
        <w:shd w:val="clear" w:color="auto" w:fill="FFFFFF"/>
        <w:spacing w:before="0" w:beforeAutospacing="0" w:after="60" w:afterAutospacing="0" w:line="276" w:lineRule="auto"/>
        <w:ind w:left="425"/>
        <w:jc w:val="both"/>
        <w:textAlignment w:val="baseline"/>
        <w:rPr>
          <w:rFonts w:ascii="Trebuchet MS" w:hAnsi="Trebuchet MS"/>
        </w:rPr>
      </w:pPr>
      <w:r>
        <w:rPr>
          <w:rFonts w:ascii="Trebuchet MS" w:hAnsi="Trebuchet MS"/>
          <w:bCs/>
        </w:rPr>
        <w:t xml:space="preserve">Priyanka </w:t>
      </w:r>
      <w:proofErr w:type="spellStart"/>
      <w:r>
        <w:rPr>
          <w:rFonts w:ascii="Trebuchet MS" w:hAnsi="Trebuchet MS"/>
          <w:bCs/>
        </w:rPr>
        <w:t>Shaunak</w:t>
      </w:r>
      <w:proofErr w:type="spellEnd"/>
      <w:r>
        <w:rPr>
          <w:rFonts w:ascii="Trebuchet MS" w:hAnsi="Trebuchet MS"/>
          <w:bCs/>
        </w:rPr>
        <w:t>, will complete their placements at the end of July.  It is hoped that at least one new trainee doctor will join the Practice</w:t>
      </w:r>
      <w:r w:rsidR="000D233B">
        <w:rPr>
          <w:rFonts w:ascii="Trebuchet MS" w:hAnsi="Trebuchet MS"/>
          <w:bCs/>
        </w:rPr>
        <w:t xml:space="preserve"> once the</w:t>
      </w:r>
      <w:ins w:id="0" w:author="diana Huntingford" w:date="2021-04-20T15:54:00Z">
        <w:r w:rsidR="00654959">
          <w:rPr>
            <w:rFonts w:ascii="Trebuchet MS" w:hAnsi="Trebuchet MS"/>
            <w:bCs/>
          </w:rPr>
          <w:t xml:space="preserve"> </w:t>
        </w:r>
      </w:ins>
      <w:r w:rsidR="00654959">
        <w:rPr>
          <w:rFonts w:ascii="Trebuchet MS" w:hAnsi="Trebuchet MS"/>
          <w:bCs/>
        </w:rPr>
        <w:t>current trainees</w:t>
      </w:r>
      <w:r w:rsidR="000D233B">
        <w:rPr>
          <w:rFonts w:ascii="Trebuchet MS" w:hAnsi="Trebuchet MS"/>
          <w:bCs/>
        </w:rPr>
        <w:t xml:space="preserve"> have left</w:t>
      </w:r>
      <w:r>
        <w:rPr>
          <w:rFonts w:ascii="Trebuchet MS" w:hAnsi="Trebuchet MS"/>
          <w:bCs/>
        </w:rPr>
        <w:t>.</w:t>
      </w:r>
    </w:p>
    <w:p w14:paraId="06730833" w14:textId="77777777" w:rsidR="00015236" w:rsidRDefault="003B6F61" w:rsidP="000D233B">
      <w:pPr>
        <w:pStyle w:val="Standard"/>
        <w:spacing w:line="276" w:lineRule="auto"/>
        <w:ind w:left="426"/>
        <w:jc w:val="both"/>
        <w:rPr>
          <w:rFonts w:ascii="Trebuchet MS" w:hAnsi="Trebuchet MS"/>
          <w:bCs/>
        </w:rPr>
      </w:pPr>
      <w:r>
        <w:rPr>
          <w:rFonts w:ascii="Trebuchet MS" w:hAnsi="Trebuchet MS"/>
          <w:bCs/>
        </w:rPr>
        <w:t xml:space="preserve">PT asked if the backlog of conditions is representative of the national picture and if </w:t>
      </w:r>
      <w:r w:rsidR="00654959">
        <w:rPr>
          <w:rFonts w:ascii="Trebuchet MS" w:hAnsi="Trebuchet MS"/>
          <w:bCs/>
        </w:rPr>
        <w:t xml:space="preserve">this </w:t>
      </w:r>
      <w:r>
        <w:rPr>
          <w:rFonts w:ascii="Trebuchet MS" w:hAnsi="Trebuchet MS"/>
          <w:bCs/>
        </w:rPr>
        <w:t xml:space="preserve">is adding to the existing pressure on operations </w:t>
      </w:r>
      <w:r w:rsidR="00654959">
        <w:rPr>
          <w:rFonts w:ascii="Trebuchet MS" w:hAnsi="Trebuchet MS"/>
          <w:bCs/>
        </w:rPr>
        <w:t xml:space="preserve">that </w:t>
      </w:r>
      <w:r>
        <w:rPr>
          <w:rFonts w:ascii="Trebuchet MS" w:hAnsi="Trebuchet MS"/>
          <w:bCs/>
        </w:rPr>
        <w:t>hospitals are experiencing.</w:t>
      </w:r>
    </w:p>
    <w:p w14:paraId="060E410E" w14:textId="77777777" w:rsidR="00015236" w:rsidRDefault="003B6F61" w:rsidP="006F39C9">
      <w:pPr>
        <w:pStyle w:val="Standard"/>
        <w:spacing w:after="60" w:line="276" w:lineRule="auto"/>
        <w:ind w:left="425"/>
        <w:jc w:val="both"/>
        <w:rPr>
          <w:rFonts w:ascii="Trebuchet MS" w:hAnsi="Trebuchet MS"/>
          <w:bCs/>
        </w:rPr>
      </w:pPr>
      <w:r>
        <w:rPr>
          <w:rFonts w:ascii="Trebuchet MS" w:hAnsi="Trebuchet MS"/>
          <w:bCs/>
        </w:rPr>
        <w:t xml:space="preserve">DG replied that unfortunately there is now approximately a 1.5 year backlog of operations </w:t>
      </w:r>
      <w:r w:rsidR="000D233B">
        <w:rPr>
          <w:rFonts w:ascii="Trebuchet MS" w:hAnsi="Trebuchet MS"/>
          <w:bCs/>
        </w:rPr>
        <w:t xml:space="preserve">nationally </w:t>
      </w:r>
      <w:r>
        <w:rPr>
          <w:rFonts w:ascii="Trebuchet MS" w:hAnsi="Trebuchet MS"/>
          <w:bCs/>
        </w:rPr>
        <w:t xml:space="preserve">and </w:t>
      </w:r>
      <w:r w:rsidR="000D233B">
        <w:rPr>
          <w:rFonts w:ascii="Trebuchet MS" w:hAnsi="Trebuchet MS"/>
          <w:bCs/>
        </w:rPr>
        <w:t xml:space="preserve">that </w:t>
      </w:r>
      <w:r>
        <w:rPr>
          <w:rFonts w:ascii="Trebuchet MS" w:hAnsi="Trebuchet MS"/>
          <w:bCs/>
        </w:rPr>
        <w:t xml:space="preserve">sadly 15k more deaths </w:t>
      </w:r>
      <w:r w:rsidR="000D233B">
        <w:rPr>
          <w:rFonts w:ascii="Trebuchet MS" w:hAnsi="Trebuchet MS"/>
          <w:bCs/>
        </w:rPr>
        <w:t>are predicted</w:t>
      </w:r>
      <w:r w:rsidR="006F39C9">
        <w:rPr>
          <w:rFonts w:ascii="Trebuchet MS" w:hAnsi="Trebuchet MS"/>
          <w:bCs/>
        </w:rPr>
        <w:t xml:space="preserve"> </w:t>
      </w:r>
      <w:r w:rsidR="000D233B">
        <w:rPr>
          <w:rFonts w:ascii="Trebuchet MS" w:hAnsi="Trebuchet MS"/>
          <w:bCs/>
        </w:rPr>
        <w:t xml:space="preserve">to occur this year </w:t>
      </w:r>
      <w:r>
        <w:rPr>
          <w:rFonts w:ascii="Trebuchet MS" w:hAnsi="Trebuchet MS"/>
          <w:bCs/>
        </w:rPr>
        <w:t>due to patients not presenting at the time of initial concern.</w:t>
      </w:r>
    </w:p>
    <w:p w14:paraId="6BE27639" w14:textId="77777777" w:rsidR="00015236" w:rsidRDefault="003B6F61" w:rsidP="000D233B">
      <w:pPr>
        <w:pStyle w:val="Standard"/>
        <w:spacing w:line="276" w:lineRule="auto"/>
        <w:ind w:left="426"/>
        <w:jc w:val="both"/>
        <w:rPr>
          <w:rFonts w:ascii="Trebuchet MS" w:hAnsi="Trebuchet MS"/>
          <w:bCs/>
        </w:rPr>
      </w:pPr>
      <w:r>
        <w:rPr>
          <w:rFonts w:ascii="Trebuchet MS" w:hAnsi="Trebuchet MS"/>
          <w:bCs/>
        </w:rPr>
        <w:t>PT asked if urgent cases are able to ‘leapfrog’ the waiting list.</w:t>
      </w:r>
    </w:p>
    <w:p w14:paraId="69DE5520" w14:textId="77777777" w:rsidR="003B6F61" w:rsidRDefault="003B6F61" w:rsidP="006F39C9">
      <w:pPr>
        <w:pStyle w:val="Standard"/>
        <w:spacing w:after="60" w:line="276" w:lineRule="auto"/>
        <w:ind w:left="425"/>
        <w:jc w:val="both"/>
        <w:rPr>
          <w:rFonts w:ascii="Trebuchet MS" w:hAnsi="Trebuchet MS"/>
          <w:bCs/>
        </w:rPr>
      </w:pPr>
      <w:r>
        <w:rPr>
          <w:rFonts w:ascii="Trebuchet MS" w:hAnsi="Trebuchet MS"/>
          <w:bCs/>
        </w:rPr>
        <w:t xml:space="preserve">DG explained that such decisions are made by Secondary Health Care </w:t>
      </w:r>
      <w:r w:rsidR="006F39C9">
        <w:rPr>
          <w:rFonts w:ascii="Trebuchet MS" w:hAnsi="Trebuchet MS"/>
          <w:bCs/>
        </w:rPr>
        <w:t>professionals;</w:t>
      </w:r>
      <w:r>
        <w:rPr>
          <w:rFonts w:ascii="Trebuchet MS" w:hAnsi="Trebuchet MS"/>
          <w:bCs/>
        </w:rPr>
        <w:t xml:space="preserve"> however he is confident that urgent matters are usually dealt with promptly.  He added that the Chronic Disease burden is due to patients not having had their regular checks during the last year.</w:t>
      </w:r>
    </w:p>
    <w:p w14:paraId="1174A689" w14:textId="77777777" w:rsidR="003B6F61" w:rsidRDefault="009E6D5A" w:rsidP="000D233B">
      <w:pPr>
        <w:pStyle w:val="Standard"/>
        <w:spacing w:line="276" w:lineRule="auto"/>
        <w:ind w:left="426"/>
        <w:jc w:val="both"/>
        <w:rPr>
          <w:rFonts w:ascii="Trebuchet MS" w:hAnsi="Trebuchet MS"/>
          <w:bCs/>
        </w:rPr>
      </w:pPr>
      <w:r>
        <w:rPr>
          <w:rFonts w:ascii="Trebuchet MS" w:hAnsi="Trebuchet MS"/>
          <w:bCs/>
        </w:rPr>
        <w:t xml:space="preserve">PT asked if the situation was going to get worse before it gets </w:t>
      </w:r>
      <w:r w:rsidR="006F39C9">
        <w:rPr>
          <w:rFonts w:ascii="Trebuchet MS" w:hAnsi="Trebuchet MS"/>
          <w:bCs/>
        </w:rPr>
        <w:t>better.</w:t>
      </w:r>
    </w:p>
    <w:p w14:paraId="43259D8D" w14:textId="77777777" w:rsidR="009E6D5A" w:rsidRDefault="009E6D5A" w:rsidP="006F39C9">
      <w:pPr>
        <w:pStyle w:val="Standard"/>
        <w:spacing w:after="60" w:line="276" w:lineRule="auto"/>
        <w:ind w:left="425"/>
        <w:jc w:val="both"/>
        <w:rPr>
          <w:rFonts w:ascii="Trebuchet MS" w:hAnsi="Trebuchet MS"/>
          <w:bCs/>
        </w:rPr>
      </w:pPr>
      <w:r>
        <w:rPr>
          <w:rFonts w:ascii="Trebuchet MS" w:hAnsi="Trebuchet MS"/>
          <w:bCs/>
        </w:rPr>
        <w:t xml:space="preserve">DG </w:t>
      </w:r>
      <w:r w:rsidR="00407470">
        <w:rPr>
          <w:rFonts w:ascii="Trebuchet MS" w:hAnsi="Trebuchet MS"/>
          <w:bCs/>
        </w:rPr>
        <w:t>explained that whilst the number of patients with Covid-19 will decrease the Chronic Disease burden will be present for the next two years.</w:t>
      </w:r>
    </w:p>
    <w:p w14:paraId="151A0484" w14:textId="77777777" w:rsidR="00407470" w:rsidRDefault="00407470" w:rsidP="000D233B">
      <w:pPr>
        <w:pStyle w:val="Standard"/>
        <w:spacing w:line="276" w:lineRule="auto"/>
        <w:ind w:left="426"/>
        <w:jc w:val="both"/>
        <w:rPr>
          <w:rFonts w:ascii="Trebuchet MS" w:hAnsi="Trebuchet MS"/>
          <w:bCs/>
        </w:rPr>
      </w:pPr>
      <w:r w:rsidRPr="00407470">
        <w:rPr>
          <w:rFonts w:ascii="Trebuchet MS" w:hAnsi="Trebuchet MS"/>
          <w:bCs/>
          <w:u w:val="single"/>
        </w:rPr>
        <w:t>Action</w:t>
      </w:r>
      <w:r>
        <w:rPr>
          <w:rFonts w:ascii="Trebuchet MS" w:hAnsi="Trebuchet MS"/>
          <w:bCs/>
        </w:rPr>
        <w:t xml:space="preserve"> </w:t>
      </w:r>
      <w:r w:rsidRPr="00407470">
        <w:rPr>
          <w:rFonts w:ascii="Trebuchet MS" w:hAnsi="Trebuchet MS"/>
          <w:bCs/>
          <w:i/>
        </w:rPr>
        <w:t xml:space="preserve">RF to check if patients </w:t>
      </w:r>
      <w:proofErr w:type="gramStart"/>
      <w:r w:rsidRPr="00407470">
        <w:rPr>
          <w:rFonts w:ascii="Trebuchet MS" w:hAnsi="Trebuchet MS"/>
          <w:bCs/>
          <w:i/>
        </w:rPr>
        <w:t>have to</w:t>
      </w:r>
      <w:proofErr w:type="gramEnd"/>
      <w:r w:rsidRPr="00407470">
        <w:rPr>
          <w:rFonts w:ascii="Trebuchet MS" w:hAnsi="Trebuchet MS"/>
          <w:bCs/>
          <w:i/>
        </w:rPr>
        <w:t xml:space="preserve"> return to the same location for the second vaccination.</w:t>
      </w:r>
      <w:r>
        <w:rPr>
          <w:rFonts w:ascii="Trebuchet MS" w:hAnsi="Trebuchet MS"/>
          <w:bCs/>
        </w:rPr>
        <w:t xml:space="preserve">  </w:t>
      </w:r>
    </w:p>
    <w:p w14:paraId="222BEAB6" w14:textId="77777777" w:rsidR="00407470" w:rsidRDefault="00407470" w:rsidP="006F39C9">
      <w:pPr>
        <w:pStyle w:val="Standard"/>
        <w:spacing w:after="60" w:line="276" w:lineRule="auto"/>
        <w:ind w:left="425"/>
        <w:jc w:val="both"/>
        <w:rPr>
          <w:rFonts w:ascii="Trebuchet MS" w:hAnsi="Trebuchet MS"/>
          <w:bCs/>
        </w:rPr>
      </w:pPr>
      <w:r>
        <w:rPr>
          <w:rFonts w:ascii="Trebuchet MS" w:hAnsi="Trebuchet MS"/>
          <w:bCs/>
        </w:rPr>
        <w:t>This is in response to a concern raised by PT that elderly patients may again experience difficulties getting to Epsom Racecourse.</w:t>
      </w:r>
    </w:p>
    <w:p w14:paraId="09D808C9" w14:textId="77777777" w:rsidR="003B6F61" w:rsidRDefault="006F39C9" w:rsidP="000D233B">
      <w:pPr>
        <w:pStyle w:val="Standard"/>
        <w:spacing w:line="276" w:lineRule="auto"/>
        <w:ind w:left="426"/>
        <w:jc w:val="both"/>
        <w:rPr>
          <w:rFonts w:ascii="Trebuchet MS" w:hAnsi="Trebuchet MS"/>
          <w:bCs/>
        </w:rPr>
      </w:pPr>
      <w:r>
        <w:rPr>
          <w:rFonts w:ascii="Trebuchet MS" w:hAnsi="Trebuchet MS"/>
          <w:bCs/>
        </w:rPr>
        <w:t>TF asked if</w:t>
      </w:r>
      <w:r w:rsidR="00407470">
        <w:rPr>
          <w:rFonts w:ascii="Trebuchet MS" w:hAnsi="Trebuchet MS"/>
          <w:bCs/>
        </w:rPr>
        <w:t xml:space="preserve"> DG/RF are confident that the Practice’s triage system has the capacity to deal with this upsurge in demand.</w:t>
      </w:r>
    </w:p>
    <w:p w14:paraId="3FD5B121" w14:textId="77777777" w:rsidR="00407470" w:rsidRDefault="00407470" w:rsidP="006F39C9">
      <w:pPr>
        <w:pStyle w:val="Standard"/>
        <w:spacing w:after="60" w:line="276" w:lineRule="auto"/>
        <w:ind w:left="425"/>
        <w:jc w:val="both"/>
        <w:rPr>
          <w:rFonts w:ascii="Trebuchet MS" w:hAnsi="Trebuchet MS"/>
          <w:bCs/>
        </w:rPr>
      </w:pPr>
      <w:r>
        <w:rPr>
          <w:rFonts w:ascii="Trebuchet MS" w:hAnsi="Trebuchet MS"/>
          <w:bCs/>
        </w:rPr>
        <w:t xml:space="preserve">DG explained that Footfall </w:t>
      </w:r>
      <w:r w:rsidR="00564AA2">
        <w:rPr>
          <w:rFonts w:ascii="Trebuchet MS" w:hAnsi="Trebuchet MS"/>
          <w:bCs/>
        </w:rPr>
        <w:t xml:space="preserve">and the triage </w:t>
      </w:r>
      <w:r>
        <w:rPr>
          <w:rFonts w:ascii="Trebuchet MS" w:hAnsi="Trebuchet MS"/>
          <w:bCs/>
        </w:rPr>
        <w:t>system</w:t>
      </w:r>
      <w:r w:rsidR="00564AA2">
        <w:rPr>
          <w:rFonts w:ascii="Trebuchet MS" w:hAnsi="Trebuchet MS"/>
          <w:bCs/>
        </w:rPr>
        <w:t xml:space="preserve"> have been extremely valuable and enabled the Practice to remain effective during the pandemic.  At the same time the insistence of patients seeing their named Doctor and/or the reluctance of patients to see a Nurse Practitioner or Paramedic has disappeared.  Without these systems and practitioners DG stressed that the Practice would not have been able to cope.  In addition DG explained that the Receptionists are very proactive and prevent the need for many patients to </w:t>
      </w:r>
      <w:r w:rsidR="006F39C9">
        <w:rPr>
          <w:rFonts w:ascii="Trebuchet MS" w:hAnsi="Trebuchet MS"/>
          <w:bCs/>
        </w:rPr>
        <w:t>have</w:t>
      </w:r>
      <w:r w:rsidR="00564AA2">
        <w:rPr>
          <w:rFonts w:ascii="Trebuchet MS" w:hAnsi="Trebuchet MS"/>
          <w:bCs/>
        </w:rPr>
        <w:t xml:space="preserve"> a </w:t>
      </w:r>
      <w:proofErr w:type="spellStart"/>
      <w:proofErr w:type="gramStart"/>
      <w:r w:rsidR="00564AA2">
        <w:rPr>
          <w:rFonts w:ascii="Trebuchet MS" w:hAnsi="Trebuchet MS"/>
          <w:bCs/>
        </w:rPr>
        <w:t>face:face</w:t>
      </w:r>
      <w:proofErr w:type="spellEnd"/>
      <w:proofErr w:type="gramEnd"/>
      <w:r w:rsidR="00564AA2">
        <w:rPr>
          <w:rFonts w:ascii="Trebuchet MS" w:hAnsi="Trebuchet MS"/>
          <w:bCs/>
        </w:rPr>
        <w:t xml:space="preserve"> appointment with a GP.  Technology is also providing effective ways of dealing with the upsurge in demand.  As a consequence of these developments patients are now able to get an appointment within </w:t>
      </w:r>
      <w:r w:rsidR="00654959">
        <w:rPr>
          <w:rFonts w:ascii="Trebuchet MS" w:hAnsi="Trebuchet MS"/>
          <w:bCs/>
        </w:rPr>
        <w:t xml:space="preserve">three to five </w:t>
      </w:r>
      <w:r w:rsidR="00564AA2">
        <w:rPr>
          <w:rFonts w:ascii="Trebuchet MS" w:hAnsi="Trebuchet MS"/>
          <w:bCs/>
        </w:rPr>
        <w:t xml:space="preserve">days – and gone are the days of having to wait </w:t>
      </w:r>
      <w:r w:rsidR="006F39C9">
        <w:rPr>
          <w:rFonts w:ascii="Trebuchet MS" w:hAnsi="Trebuchet MS"/>
          <w:bCs/>
        </w:rPr>
        <w:t xml:space="preserve">up to </w:t>
      </w:r>
      <w:r w:rsidR="00654959">
        <w:rPr>
          <w:rFonts w:ascii="Trebuchet MS" w:hAnsi="Trebuchet MS"/>
          <w:bCs/>
        </w:rPr>
        <w:t xml:space="preserve">three </w:t>
      </w:r>
      <w:r w:rsidR="00564AA2">
        <w:rPr>
          <w:rFonts w:ascii="Trebuchet MS" w:hAnsi="Trebuchet MS"/>
          <w:bCs/>
        </w:rPr>
        <w:t>weeks for an appointment to see a Doctor.</w:t>
      </w:r>
    </w:p>
    <w:p w14:paraId="03F91BFA" w14:textId="77777777" w:rsidR="00564AA2" w:rsidRDefault="00564AA2" w:rsidP="006F39C9">
      <w:pPr>
        <w:pStyle w:val="Standard"/>
        <w:spacing w:after="60" w:line="276" w:lineRule="auto"/>
        <w:ind w:left="425"/>
        <w:jc w:val="both"/>
        <w:rPr>
          <w:rFonts w:ascii="Trebuchet MS" w:hAnsi="Trebuchet MS"/>
          <w:bCs/>
        </w:rPr>
      </w:pPr>
      <w:r>
        <w:rPr>
          <w:rFonts w:ascii="Trebuchet MS" w:hAnsi="Trebuchet MS"/>
          <w:bCs/>
        </w:rPr>
        <w:t xml:space="preserve">RF added that the systems implemented to deal with the pandemic – </w:t>
      </w:r>
      <w:proofErr w:type="gramStart"/>
      <w:r w:rsidR="00625451">
        <w:rPr>
          <w:rFonts w:ascii="Trebuchet MS" w:hAnsi="Trebuchet MS"/>
          <w:bCs/>
        </w:rPr>
        <w:t>e</w:t>
      </w:r>
      <w:r w:rsidR="00DE6B96">
        <w:rPr>
          <w:rFonts w:ascii="Trebuchet MS" w:hAnsi="Trebuchet MS"/>
          <w:bCs/>
        </w:rPr>
        <w:t>.</w:t>
      </w:r>
      <w:r w:rsidR="00625451">
        <w:rPr>
          <w:rFonts w:ascii="Trebuchet MS" w:hAnsi="Trebuchet MS"/>
          <w:bCs/>
        </w:rPr>
        <w:t>g</w:t>
      </w:r>
      <w:r w:rsidR="00DE6B96">
        <w:rPr>
          <w:rFonts w:ascii="Trebuchet MS" w:hAnsi="Trebuchet MS"/>
          <w:bCs/>
        </w:rPr>
        <w:t>.</w:t>
      </w:r>
      <w:proofErr w:type="gramEnd"/>
      <w:r w:rsidR="00DE6B96">
        <w:rPr>
          <w:rFonts w:ascii="Trebuchet MS" w:hAnsi="Trebuchet MS"/>
          <w:bCs/>
        </w:rPr>
        <w:t xml:space="preserve"> the Hot entrance and </w:t>
      </w:r>
      <w:r>
        <w:rPr>
          <w:rFonts w:ascii="Trebuchet MS" w:hAnsi="Trebuchet MS"/>
          <w:bCs/>
        </w:rPr>
        <w:t xml:space="preserve">the one way system continue to work well and will remain in place for </w:t>
      </w:r>
      <w:r w:rsidR="00DE6B96">
        <w:rPr>
          <w:rFonts w:ascii="Trebuchet MS" w:hAnsi="Trebuchet MS"/>
          <w:bCs/>
        </w:rPr>
        <w:t>the immediate future.  The Practice</w:t>
      </w:r>
      <w:r w:rsidR="006F39C9">
        <w:rPr>
          <w:rFonts w:ascii="Trebuchet MS" w:hAnsi="Trebuchet MS"/>
          <w:bCs/>
        </w:rPr>
        <w:t xml:space="preserve"> </w:t>
      </w:r>
      <w:r w:rsidR="00DE6B96">
        <w:rPr>
          <w:rFonts w:ascii="Trebuchet MS" w:hAnsi="Trebuchet MS"/>
          <w:bCs/>
        </w:rPr>
        <w:t xml:space="preserve">is </w:t>
      </w:r>
      <w:r w:rsidR="006F39C9">
        <w:rPr>
          <w:rFonts w:ascii="Trebuchet MS" w:hAnsi="Trebuchet MS"/>
          <w:bCs/>
        </w:rPr>
        <w:t>getting in excess of 1,600 telephone calls a week</w:t>
      </w:r>
      <w:r w:rsidR="00DE6B96">
        <w:rPr>
          <w:rFonts w:ascii="Trebuchet MS" w:hAnsi="Trebuchet MS"/>
          <w:bCs/>
        </w:rPr>
        <w:t xml:space="preserve">, a large proportion of which are about Covid 19 vaccinations and approximately 1,500 Footfall enquiries each week.  </w:t>
      </w:r>
      <w:r w:rsidR="006F39C9">
        <w:rPr>
          <w:rFonts w:ascii="Trebuchet MS" w:hAnsi="Trebuchet MS"/>
          <w:bCs/>
        </w:rPr>
        <w:t xml:space="preserve">Thank fully </w:t>
      </w:r>
      <w:r w:rsidR="00DE6B96">
        <w:rPr>
          <w:rFonts w:ascii="Trebuchet MS" w:hAnsi="Trebuchet MS"/>
          <w:bCs/>
        </w:rPr>
        <w:t>the Practice is managing to respond efficiently to all enquir</w:t>
      </w:r>
      <w:r w:rsidR="006F39C9">
        <w:rPr>
          <w:rFonts w:ascii="Trebuchet MS" w:hAnsi="Trebuchet MS"/>
          <w:bCs/>
        </w:rPr>
        <w:t>i</w:t>
      </w:r>
      <w:r w:rsidR="00DE6B96">
        <w:rPr>
          <w:rFonts w:ascii="Trebuchet MS" w:hAnsi="Trebuchet MS"/>
          <w:bCs/>
        </w:rPr>
        <w:t>es.</w:t>
      </w:r>
    </w:p>
    <w:p w14:paraId="06B30942" w14:textId="77777777" w:rsidR="0074722B" w:rsidRDefault="00DE6B96" w:rsidP="000D233B">
      <w:pPr>
        <w:pStyle w:val="Standard"/>
        <w:spacing w:line="276" w:lineRule="auto"/>
        <w:ind w:left="426"/>
        <w:jc w:val="both"/>
        <w:rPr>
          <w:rFonts w:ascii="Trebuchet MS" w:hAnsi="Trebuchet MS"/>
          <w:bCs/>
        </w:rPr>
      </w:pPr>
      <w:r>
        <w:rPr>
          <w:rFonts w:ascii="Trebuchet MS" w:hAnsi="Trebuchet MS"/>
          <w:bCs/>
        </w:rPr>
        <w:lastRenderedPageBreak/>
        <w:t xml:space="preserve">The only question submitted in advance </w:t>
      </w:r>
      <w:r w:rsidR="006F39C9">
        <w:rPr>
          <w:rFonts w:ascii="Trebuchet MS" w:hAnsi="Trebuchet MS"/>
          <w:bCs/>
        </w:rPr>
        <w:t xml:space="preserve">of the meeting </w:t>
      </w:r>
      <w:r>
        <w:rPr>
          <w:rFonts w:ascii="Trebuchet MS" w:hAnsi="Trebuchet MS"/>
          <w:bCs/>
        </w:rPr>
        <w:t>was</w:t>
      </w:r>
      <w:r w:rsidR="006F39C9">
        <w:rPr>
          <w:rFonts w:ascii="Trebuchet MS" w:hAnsi="Trebuchet MS"/>
          <w:bCs/>
        </w:rPr>
        <w:t xml:space="preserve"> from PT and was </w:t>
      </w:r>
      <w:r>
        <w:rPr>
          <w:rFonts w:ascii="Trebuchet MS" w:hAnsi="Trebuchet MS"/>
          <w:bCs/>
        </w:rPr>
        <w:t xml:space="preserve">with regard to </w:t>
      </w:r>
      <w:r w:rsidR="006F39C9">
        <w:rPr>
          <w:rFonts w:ascii="Trebuchet MS" w:hAnsi="Trebuchet MS"/>
          <w:bCs/>
        </w:rPr>
        <w:t xml:space="preserve">the </w:t>
      </w:r>
      <w:r>
        <w:rPr>
          <w:rFonts w:ascii="Trebuchet MS" w:hAnsi="Trebuchet MS"/>
          <w:bCs/>
        </w:rPr>
        <w:t>SHC building and if there has been any news from the CCG on the proposed improvements and what changes the Practice would like to see if the funding is available.</w:t>
      </w:r>
      <w:r w:rsidR="003E3AC5">
        <w:rPr>
          <w:rFonts w:ascii="Trebuchet MS" w:hAnsi="Trebuchet MS"/>
          <w:bCs/>
        </w:rPr>
        <w:t xml:space="preserve">  RF responded by reminding the meeting that </w:t>
      </w:r>
      <w:r w:rsidR="003E3AC5" w:rsidRPr="003E3AC5">
        <w:rPr>
          <w:rFonts w:ascii="Trebuchet MS" w:hAnsi="Trebuchet MS"/>
        </w:rPr>
        <w:t>CSH Surrey</w:t>
      </w:r>
      <w:r w:rsidR="003E3AC5">
        <w:rPr>
          <w:rFonts w:ascii="Trebuchet MS" w:hAnsi="Trebuchet MS"/>
          <w:bCs/>
        </w:rPr>
        <w:t xml:space="preserve"> had moved out of the building </w:t>
      </w:r>
      <w:r w:rsidR="006F39C9">
        <w:rPr>
          <w:rFonts w:ascii="Trebuchet MS" w:hAnsi="Trebuchet MS"/>
          <w:bCs/>
        </w:rPr>
        <w:t xml:space="preserve">shortly </w:t>
      </w:r>
      <w:r w:rsidR="003E3AC5">
        <w:rPr>
          <w:rFonts w:ascii="Trebuchet MS" w:hAnsi="Trebuchet MS"/>
          <w:bCs/>
        </w:rPr>
        <w:t xml:space="preserve">before the pandemic which enabled the Practice to create a Covid secure building.  RF reported that there is just enough space in the building to accommodate all of the staff </w:t>
      </w:r>
      <w:r w:rsidR="006F39C9">
        <w:rPr>
          <w:rFonts w:ascii="Trebuchet MS" w:hAnsi="Trebuchet MS"/>
          <w:bCs/>
        </w:rPr>
        <w:t xml:space="preserve">who </w:t>
      </w:r>
      <w:r w:rsidR="003E3AC5">
        <w:rPr>
          <w:rFonts w:ascii="Trebuchet MS" w:hAnsi="Trebuchet MS"/>
          <w:bCs/>
        </w:rPr>
        <w:t>now work</w:t>
      </w:r>
      <w:r w:rsidR="006F39C9">
        <w:rPr>
          <w:rFonts w:ascii="Trebuchet MS" w:hAnsi="Trebuchet MS"/>
          <w:bCs/>
        </w:rPr>
        <w:t xml:space="preserve"> at</w:t>
      </w:r>
      <w:r w:rsidR="003E3AC5">
        <w:rPr>
          <w:rFonts w:ascii="Trebuchet MS" w:hAnsi="Trebuchet MS"/>
          <w:bCs/>
        </w:rPr>
        <w:t xml:space="preserve"> SHCGP.  He added that there have been helpful conversations with NHS Property Services and the CCG with regard to refreshing/upgrading the building</w:t>
      </w:r>
      <w:r w:rsidR="006F39C9">
        <w:rPr>
          <w:rFonts w:ascii="Trebuchet MS" w:hAnsi="Trebuchet MS"/>
          <w:bCs/>
        </w:rPr>
        <w:t xml:space="preserve">. </w:t>
      </w:r>
      <w:r w:rsidR="003E3AC5">
        <w:rPr>
          <w:rFonts w:ascii="Trebuchet MS" w:hAnsi="Trebuchet MS"/>
          <w:bCs/>
        </w:rPr>
        <w:t xml:space="preserve">  </w:t>
      </w:r>
      <w:r w:rsidR="006F39C9">
        <w:rPr>
          <w:rFonts w:ascii="Trebuchet MS" w:hAnsi="Trebuchet MS"/>
          <w:bCs/>
        </w:rPr>
        <w:t xml:space="preserve">The CCG has also </w:t>
      </w:r>
      <w:r w:rsidR="003E3AC5">
        <w:rPr>
          <w:rFonts w:ascii="Trebuchet MS" w:hAnsi="Trebuchet MS"/>
          <w:bCs/>
        </w:rPr>
        <w:t xml:space="preserve">very recently </w:t>
      </w:r>
      <w:r w:rsidR="006F39C9">
        <w:rPr>
          <w:rFonts w:ascii="Trebuchet MS" w:hAnsi="Trebuchet MS"/>
          <w:bCs/>
        </w:rPr>
        <w:t xml:space="preserve">made </w:t>
      </w:r>
      <w:r w:rsidR="003E3AC5">
        <w:rPr>
          <w:rFonts w:ascii="Trebuchet MS" w:hAnsi="Trebuchet MS"/>
          <w:bCs/>
        </w:rPr>
        <w:t xml:space="preserve">a bid </w:t>
      </w:r>
      <w:r w:rsidR="007B02C5">
        <w:rPr>
          <w:rFonts w:ascii="Trebuchet MS" w:hAnsi="Trebuchet MS"/>
          <w:bCs/>
        </w:rPr>
        <w:t>to Spelthorne Council</w:t>
      </w:r>
      <w:r w:rsidR="006F39C9">
        <w:rPr>
          <w:rFonts w:ascii="Trebuchet MS" w:hAnsi="Trebuchet MS"/>
          <w:bCs/>
        </w:rPr>
        <w:t>,</w:t>
      </w:r>
      <w:r w:rsidR="007B02C5">
        <w:rPr>
          <w:rFonts w:ascii="Trebuchet MS" w:hAnsi="Trebuchet MS"/>
          <w:bCs/>
        </w:rPr>
        <w:t xml:space="preserve"> </w:t>
      </w:r>
      <w:r w:rsidR="006F39C9">
        <w:rPr>
          <w:rFonts w:ascii="Trebuchet MS" w:hAnsi="Trebuchet MS"/>
          <w:bCs/>
        </w:rPr>
        <w:t xml:space="preserve">on behalf of SHCGP, </w:t>
      </w:r>
      <w:r w:rsidR="003E3AC5">
        <w:rPr>
          <w:rFonts w:ascii="Trebuchet MS" w:hAnsi="Trebuchet MS"/>
          <w:bCs/>
        </w:rPr>
        <w:t>for CIL funding</w:t>
      </w:r>
      <w:r w:rsidR="0074722B">
        <w:rPr>
          <w:rFonts w:ascii="Trebuchet MS" w:hAnsi="Trebuchet MS"/>
          <w:bCs/>
        </w:rPr>
        <w:t xml:space="preserve">.  </w:t>
      </w:r>
      <w:r w:rsidR="003E3AC5" w:rsidRPr="007B02C5">
        <w:rPr>
          <w:rFonts w:ascii="Trebuchet MS" w:hAnsi="Trebuchet MS"/>
          <w:bCs/>
        </w:rPr>
        <w:t xml:space="preserve">Community Infrastructure Levy </w:t>
      </w:r>
      <w:r w:rsidR="0074722B">
        <w:rPr>
          <w:rFonts w:ascii="Trebuchet MS" w:hAnsi="Trebuchet MS"/>
          <w:bCs/>
        </w:rPr>
        <w:t>(CIL)</w:t>
      </w:r>
      <w:r w:rsidR="007B02C5">
        <w:rPr>
          <w:rFonts w:ascii="Trebuchet MS" w:hAnsi="Trebuchet MS"/>
          <w:bCs/>
        </w:rPr>
        <w:t xml:space="preserve"> </w:t>
      </w:r>
      <w:r w:rsidR="007B02C5" w:rsidRPr="007B02C5">
        <w:rPr>
          <w:rFonts w:ascii="Trebuchet MS" w:hAnsi="Trebuchet MS"/>
          <w:bCs/>
        </w:rPr>
        <w:t>is a c</w:t>
      </w:r>
      <w:r w:rsidR="003E3AC5" w:rsidRPr="007B02C5">
        <w:rPr>
          <w:rFonts w:ascii="Trebuchet MS" w:hAnsi="Trebuchet MS"/>
          <w:bCs/>
        </w:rPr>
        <w:t>harge that local authorities can set on new development</w:t>
      </w:r>
      <w:r w:rsidR="00625451">
        <w:rPr>
          <w:rFonts w:ascii="Trebuchet MS" w:hAnsi="Trebuchet MS"/>
          <w:bCs/>
        </w:rPr>
        <w:t>s</w:t>
      </w:r>
      <w:r w:rsidR="003E3AC5" w:rsidRPr="007B02C5">
        <w:rPr>
          <w:rFonts w:ascii="Trebuchet MS" w:hAnsi="Trebuchet MS"/>
          <w:bCs/>
        </w:rPr>
        <w:t xml:space="preserve"> in order to raise</w:t>
      </w:r>
      <w:r w:rsidR="007B02C5">
        <w:rPr>
          <w:rFonts w:ascii="Trebuchet MS" w:hAnsi="Trebuchet MS"/>
          <w:bCs/>
        </w:rPr>
        <w:t xml:space="preserve"> </w:t>
      </w:r>
      <w:r w:rsidR="003E3AC5" w:rsidRPr="007B02C5">
        <w:rPr>
          <w:rFonts w:ascii="Trebuchet MS" w:hAnsi="Trebuchet MS"/>
          <w:bCs/>
        </w:rPr>
        <w:t>funds</w:t>
      </w:r>
      <w:r w:rsidR="007B02C5">
        <w:rPr>
          <w:rFonts w:ascii="Trebuchet MS" w:hAnsi="Trebuchet MS"/>
          <w:bCs/>
        </w:rPr>
        <w:t xml:space="preserve"> </w:t>
      </w:r>
      <w:r w:rsidR="003E3AC5" w:rsidRPr="007B02C5">
        <w:rPr>
          <w:rFonts w:ascii="Trebuchet MS" w:hAnsi="Trebuchet MS"/>
          <w:bCs/>
        </w:rPr>
        <w:t xml:space="preserve">to </w:t>
      </w:r>
      <w:r w:rsidR="007B02C5" w:rsidRPr="007B02C5">
        <w:rPr>
          <w:rFonts w:ascii="Trebuchet MS" w:hAnsi="Trebuchet MS"/>
          <w:bCs/>
        </w:rPr>
        <w:t xml:space="preserve">for </w:t>
      </w:r>
      <w:r w:rsidR="003E3AC5" w:rsidRPr="007B02C5">
        <w:rPr>
          <w:rFonts w:ascii="Trebuchet MS" w:hAnsi="Trebuchet MS"/>
          <w:bCs/>
        </w:rPr>
        <w:t>infrastructure, facilities and services</w:t>
      </w:r>
      <w:r w:rsidR="007B02C5">
        <w:rPr>
          <w:rFonts w:ascii="Trebuchet MS" w:hAnsi="Trebuchet MS"/>
          <w:bCs/>
        </w:rPr>
        <w:t xml:space="preserve">. </w:t>
      </w:r>
    </w:p>
    <w:p w14:paraId="1D76EEBD" w14:textId="77777777" w:rsidR="00407470" w:rsidRDefault="007B02C5" w:rsidP="0074722B">
      <w:pPr>
        <w:pStyle w:val="Standard"/>
        <w:spacing w:line="276" w:lineRule="auto"/>
        <w:ind w:left="426"/>
        <w:jc w:val="both"/>
        <w:rPr>
          <w:rFonts w:ascii="Trebuchet MS" w:hAnsi="Trebuchet MS"/>
          <w:bCs/>
        </w:rPr>
      </w:pPr>
      <w:r>
        <w:rPr>
          <w:rFonts w:ascii="Trebuchet MS" w:hAnsi="Trebuchet MS"/>
          <w:bCs/>
        </w:rPr>
        <w:t xml:space="preserve">PT added that civic </w:t>
      </w:r>
      <w:r w:rsidR="0074722B">
        <w:rPr>
          <w:rFonts w:ascii="Trebuchet MS" w:hAnsi="Trebuchet MS"/>
          <w:bCs/>
        </w:rPr>
        <w:t>expenditure</w:t>
      </w:r>
      <w:r>
        <w:rPr>
          <w:rFonts w:ascii="Trebuchet MS" w:hAnsi="Trebuchet MS"/>
          <w:bCs/>
        </w:rPr>
        <w:t xml:space="preserve"> has to be approved by the Cabinet and such meetings only occur twice a year, therefor</w:t>
      </w:r>
      <w:r w:rsidR="0074722B">
        <w:rPr>
          <w:rFonts w:ascii="Trebuchet MS" w:hAnsi="Trebuchet MS"/>
          <w:bCs/>
        </w:rPr>
        <w:t xml:space="preserve">e due to the timing of the </w:t>
      </w:r>
      <w:r>
        <w:rPr>
          <w:rFonts w:ascii="Trebuchet MS" w:hAnsi="Trebuchet MS"/>
          <w:bCs/>
        </w:rPr>
        <w:t>meeting</w:t>
      </w:r>
      <w:r w:rsidR="0074722B">
        <w:rPr>
          <w:rFonts w:ascii="Trebuchet MS" w:hAnsi="Trebuchet MS"/>
          <w:bCs/>
        </w:rPr>
        <w:t>s</w:t>
      </w:r>
      <w:r>
        <w:rPr>
          <w:rFonts w:ascii="Trebuchet MS" w:hAnsi="Trebuchet MS"/>
          <w:bCs/>
        </w:rPr>
        <w:t xml:space="preserve"> there could be a </w:t>
      </w:r>
      <w:r w:rsidR="00625451">
        <w:rPr>
          <w:rFonts w:ascii="Trebuchet MS" w:hAnsi="Trebuchet MS"/>
          <w:bCs/>
        </w:rPr>
        <w:t xml:space="preserve">five </w:t>
      </w:r>
      <w:r>
        <w:rPr>
          <w:rFonts w:ascii="Trebuchet MS" w:hAnsi="Trebuchet MS"/>
          <w:bCs/>
        </w:rPr>
        <w:t>month wait for the outcome of the bid.</w:t>
      </w:r>
    </w:p>
    <w:p w14:paraId="76B18041" w14:textId="77777777" w:rsidR="00407470" w:rsidRDefault="00407470" w:rsidP="000D233B">
      <w:pPr>
        <w:pStyle w:val="Standard"/>
        <w:spacing w:line="276" w:lineRule="auto"/>
        <w:ind w:left="426"/>
        <w:jc w:val="both"/>
        <w:rPr>
          <w:rFonts w:ascii="Trebuchet MS" w:hAnsi="Trebuchet MS"/>
          <w:bCs/>
        </w:rPr>
      </w:pPr>
    </w:p>
    <w:p w14:paraId="12923547" w14:textId="77777777" w:rsidR="00407470" w:rsidRDefault="007B02C5" w:rsidP="000D233B">
      <w:pPr>
        <w:pStyle w:val="Standard"/>
        <w:spacing w:line="276" w:lineRule="auto"/>
        <w:ind w:left="426"/>
        <w:jc w:val="both"/>
        <w:rPr>
          <w:rFonts w:ascii="Trebuchet MS" w:hAnsi="Trebuchet MS"/>
          <w:bCs/>
        </w:rPr>
      </w:pPr>
      <w:r>
        <w:rPr>
          <w:rFonts w:ascii="Trebuchet MS" w:hAnsi="Trebuchet MS"/>
          <w:bCs/>
        </w:rPr>
        <w:t>NH stated that he was pleased that everything was going well at the Practice and reiterated his offer of support from the PPG if ever RF/DG could see an opportunity for them to do so.</w:t>
      </w:r>
    </w:p>
    <w:p w14:paraId="0E129B6B" w14:textId="77777777" w:rsidR="007B02C5" w:rsidRDefault="007B02C5" w:rsidP="000D233B">
      <w:pPr>
        <w:pStyle w:val="Standard"/>
        <w:spacing w:line="276" w:lineRule="auto"/>
        <w:ind w:left="426"/>
        <w:jc w:val="both"/>
        <w:rPr>
          <w:rFonts w:ascii="Trebuchet MS" w:hAnsi="Trebuchet MS"/>
          <w:bCs/>
        </w:rPr>
      </w:pPr>
      <w:r>
        <w:rPr>
          <w:rFonts w:ascii="Trebuchet MS" w:hAnsi="Trebuchet MS"/>
          <w:bCs/>
        </w:rPr>
        <w:t xml:space="preserve">RF reminded the meeting that feedback on the use of services is always useful and that he will continue to use </w:t>
      </w:r>
      <w:proofErr w:type="spellStart"/>
      <w:r>
        <w:rPr>
          <w:rFonts w:ascii="Trebuchet MS" w:hAnsi="Trebuchet MS"/>
          <w:bCs/>
        </w:rPr>
        <w:t>FaceBook</w:t>
      </w:r>
      <w:proofErr w:type="spellEnd"/>
      <w:r>
        <w:rPr>
          <w:rFonts w:ascii="Trebuchet MS" w:hAnsi="Trebuchet MS"/>
          <w:bCs/>
        </w:rPr>
        <w:t xml:space="preserve"> and the texting service to share important messages with patients.</w:t>
      </w:r>
    </w:p>
    <w:p w14:paraId="7AE11B4E" w14:textId="77777777" w:rsidR="007B02C5" w:rsidRDefault="007B02C5" w:rsidP="000D233B">
      <w:pPr>
        <w:pStyle w:val="Standard"/>
        <w:spacing w:line="276" w:lineRule="auto"/>
        <w:jc w:val="both"/>
        <w:rPr>
          <w:rFonts w:ascii="Trebuchet MS" w:hAnsi="Trebuchet MS"/>
          <w:bCs/>
        </w:rPr>
      </w:pPr>
    </w:p>
    <w:p w14:paraId="28E16B76" w14:textId="77777777" w:rsidR="007B02C5" w:rsidRDefault="007B02C5" w:rsidP="000D233B">
      <w:pPr>
        <w:pStyle w:val="Standard"/>
        <w:spacing w:line="276" w:lineRule="auto"/>
        <w:ind w:left="426"/>
        <w:jc w:val="both"/>
        <w:rPr>
          <w:rFonts w:ascii="Trebuchet MS" w:hAnsi="Trebuchet MS"/>
          <w:bCs/>
        </w:rPr>
      </w:pPr>
    </w:p>
    <w:p w14:paraId="6AE44589" w14:textId="77777777" w:rsidR="00053B14" w:rsidRDefault="00053B14" w:rsidP="0074722B">
      <w:pPr>
        <w:pStyle w:val="Default"/>
        <w:spacing w:after="240"/>
        <w:jc w:val="center"/>
        <w:rPr>
          <w:rFonts w:ascii="Trebuchet MS" w:hAnsi="Trebuchet MS"/>
          <w:b/>
        </w:rPr>
      </w:pPr>
      <w:r w:rsidRPr="003209DC">
        <w:rPr>
          <w:rFonts w:ascii="Trebuchet MS" w:hAnsi="Trebuchet MS"/>
          <w:b/>
        </w:rPr>
        <w:t xml:space="preserve">The date of the next PPG </w:t>
      </w:r>
      <w:r w:rsidR="00330F05" w:rsidRPr="003209DC">
        <w:rPr>
          <w:rFonts w:ascii="Trebuchet MS" w:hAnsi="Trebuchet MS"/>
          <w:b/>
        </w:rPr>
        <w:t xml:space="preserve">Core </w:t>
      </w:r>
      <w:r w:rsidRPr="003209DC">
        <w:rPr>
          <w:rFonts w:ascii="Trebuchet MS" w:hAnsi="Trebuchet MS"/>
          <w:b/>
        </w:rPr>
        <w:t xml:space="preserve">Meeting is </w:t>
      </w:r>
      <w:r w:rsidR="00330F05">
        <w:rPr>
          <w:rFonts w:ascii="Trebuchet MS" w:hAnsi="Trebuchet MS"/>
          <w:b/>
        </w:rPr>
        <w:t>Tues</w:t>
      </w:r>
      <w:r w:rsidRPr="003209DC">
        <w:rPr>
          <w:rFonts w:ascii="Trebuchet MS" w:hAnsi="Trebuchet MS"/>
          <w:b/>
        </w:rPr>
        <w:t xml:space="preserve">day </w:t>
      </w:r>
      <w:r w:rsidR="007B02C5">
        <w:rPr>
          <w:rFonts w:ascii="Trebuchet MS" w:hAnsi="Trebuchet MS"/>
          <w:b/>
        </w:rPr>
        <w:t>4</w:t>
      </w:r>
      <w:r w:rsidR="007D1C03">
        <w:rPr>
          <w:rFonts w:ascii="Trebuchet MS" w:hAnsi="Trebuchet MS"/>
          <w:b/>
        </w:rPr>
        <w:t xml:space="preserve"> </w:t>
      </w:r>
      <w:r w:rsidR="00AB61E1">
        <w:rPr>
          <w:rFonts w:ascii="Trebuchet MS" w:hAnsi="Trebuchet MS"/>
          <w:b/>
        </w:rPr>
        <w:t>Ma</w:t>
      </w:r>
      <w:r w:rsidR="007B02C5">
        <w:rPr>
          <w:rFonts w:ascii="Trebuchet MS" w:hAnsi="Trebuchet MS"/>
          <w:b/>
        </w:rPr>
        <w:t>y</w:t>
      </w:r>
      <w:r w:rsidR="00330F05">
        <w:rPr>
          <w:rFonts w:ascii="Trebuchet MS" w:hAnsi="Trebuchet MS"/>
          <w:b/>
        </w:rPr>
        <w:t xml:space="preserve"> </w:t>
      </w:r>
      <w:r w:rsidR="00524890">
        <w:rPr>
          <w:rFonts w:ascii="Trebuchet MS" w:hAnsi="Trebuchet MS"/>
          <w:b/>
        </w:rPr>
        <w:t>202</w:t>
      </w:r>
      <w:r w:rsidR="007D1C03">
        <w:rPr>
          <w:rFonts w:ascii="Trebuchet MS" w:hAnsi="Trebuchet MS"/>
          <w:b/>
        </w:rPr>
        <w:t>1</w:t>
      </w:r>
      <w:r w:rsidRPr="003209DC">
        <w:rPr>
          <w:rFonts w:ascii="Trebuchet MS" w:hAnsi="Trebuchet MS"/>
          <w:b/>
        </w:rPr>
        <w:t>.</w:t>
      </w:r>
    </w:p>
    <w:p w14:paraId="524C9766" w14:textId="77777777" w:rsidR="0091762F" w:rsidRPr="00F20715" w:rsidRDefault="00053B14" w:rsidP="0074722B">
      <w:pPr>
        <w:pStyle w:val="Default"/>
        <w:spacing w:after="60"/>
        <w:jc w:val="center"/>
        <w:rPr>
          <w:rFonts w:ascii="Trebuchet MS" w:hAnsi="Trebuchet MS"/>
          <w:b/>
          <w:i/>
        </w:rPr>
      </w:pPr>
      <w:r w:rsidRPr="003209DC">
        <w:rPr>
          <w:rFonts w:ascii="Trebuchet MS" w:hAnsi="Trebuchet MS"/>
          <w:b/>
        </w:rPr>
        <w:t xml:space="preserve">The date of the next PPG </w:t>
      </w:r>
      <w:r w:rsidR="00330F05">
        <w:rPr>
          <w:rFonts w:ascii="Trebuchet MS" w:hAnsi="Trebuchet MS"/>
          <w:b/>
        </w:rPr>
        <w:t>Open</w:t>
      </w:r>
      <w:r w:rsidR="00330F05" w:rsidRPr="003209DC">
        <w:rPr>
          <w:rFonts w:ascii="Trebuchet MS" w:hAnsi="Trebuchet MS"/>
          <w:b/>
        </w:rPr>
        <w:t xml:space="preserve"> </w:t>
      </w:r>
      <w:r w:rsidRPr="003209DC">
        <w:rPr>
          <w:rFonts w:ascii="Trebuchet MS" w:hAnsi="Trebuchet MS"/>
          <w:b/>
        </w:rPr>
        <w:t xml:space="preserve">Meeting is </w:t>
      </w:r>
      <w:r w:rsidR="00F20715" w:rsidRPr="00AB61E1">
        <w:rPr>
          <w:rFonts w:ascii="Trebuchet MS" w:hAnsi="Trebuchet MS"/>
          <w:b/>
        </w:rPr>
        <w:t>to be confirmed</w:t>
      </w:r>
      <w:r w:rsidR="00F20715" w:rsidRPr="00F20715">
        <w:rPr>
          <w:rFonts w:ascii="Trebuchet MS" w:hAnsi="Trebuchet MS"/>
          <w:b/>
          <w:i/>
        </w:rPr>
        <w:t>.</w:t>
      </w:r>
    </w:p>
    <w:sectPr w:rsidR="0091762F" w:rsidRPr="00F20715" w:rsidSect="000F4990">
      <w:footerReference w:type="default" r:id="rId8"/>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426DB" w14:textId="77777777" w:rsidR="00884B56" w:rsidRDefault="00884B56" w:rsidP="00D4501E">
      <w:r>
        <w:separator/>
      </w:r>
    </w:p>
  </w:endnote>
  <w:endnote w:type="continuationSeparator" w:id="0">
    <w:p w14:paraId="4709B781" w14:textId="77777777" w:rsidR="00884B56" w:rsidRDefault="00884B56" w:rsidP="00D4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ng">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533907"/>
      <w:docPartObj>
        <w:docPartGallery w:val="Page Numbers (Bottom of Page)"/>
        <w:docPartUnique/>
      </w:docPartObj>
    </w:sdtPr>
    <w:sdtEndPr/>
    <w:sdtContent>
      <w:p w14:paraId="36266A0F" w14:textId="77777777" w:rsidR="006F39C9" w:rsidRDefault="00651F56">
        <w:pPr>
          <w:pStyle w:val="Footer"/>
          <w:jc w:val="center"/>
        </w:pPr>
        <w:r>
          <w:rPr>
            <w:noProof/>
          </w:rPr>
          <w:fldChar w:fldCharType="begin"/>
        </w:r>
        <w:r w:rsidR="006F39C9">
          <w:rPr>
            <w:noProof/>
          </w:rPr>
          <w:instrText xml:space="preserve"> PAGE   \* MERGEFORMAT </w:instrText>
        </w:r>
        <w:r>
          <w:rPr>
            <w:noProof/>
          </w:rPr>
          <w:fldChar w:fldCharType="separate"/>
        </w:r>
        <w:r w:rsidR="00625451">
          <w:rPr>
            <w:noProof/>
          </w:rPr>
          <w:t>3</w:t>
        </w:r>
        <w:r>
          <w:rPr>
            <w:noProof/>
          </w:rPr>
          <w:fldChar w:fldCharType="end"/>
        </w:r>
      </w:p>
    </w:sdtContent>
  </w:sdt>
  <w:p w14:paraId="7ABF8B2D" w14:textId="77777777" w:rsidR="006F39C9" w:rsidRDefault="006F3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B811A" w14:textId="77777777" w:rsidR="00884B56" w:rsidRDefault="00884B56" w:rsidP="00D4501E">
      <w:r>
        <w:separator/>
      </w:r>
    </w:p>
  </w:footnote>
  <w:footnote w:type="continuationSeparator" w:id="0">
    <w:p w14:paraId="6C1A31F5" w14:textId="77777777" w:rsidR="00884B56" w:rsidRDefault="00884B56" w:rsidP="00D45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B87"/>
    <w:multiLevelType w:val="hybridMultilevel"/>
    <w:tmpl w:val="623ACC9A"/>
    <w:lvl w:ilvl="0" w:tplc="0809000B">
      <w:start w:val="1"/>
      <w:numFmt w:val="bullet"/>
      <w:lvlText w:val=""/>
      <w:lvlJc w:val="left"/>
      <w:pPr>
        <w:ind w:left="928" w:hanging="360"/>
      </w:pPr>
      <w:rPr>
        <w:rFonts w:ascii="Wingdings" w:hAnsi="Wingdings"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0E563DC3"/>
    <w:multiLevelType w:val="hybridMultilevel"/>
    <w:tmpl w:val="32FC4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03892"/>
    <w:multiLevelType w:val="hybridMultilevel"/>
    <w:tmpl w:val="D58CE564"/>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0D60A46"/>
    <w:multiLevelType w:val="hybridMultilevel"/>
    <w:tmpl w:val="CE52B9B2"/>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4" w15:restartNumberingAfterBreak="0">
    <w:nsid w:val="1239454B"/>
    <w:multiLevelType w:val="hybridMultilevel"/>
    <w:tmpl w:val="FF1CA0CE"/>
    <w:lvl w:ilvl="0" w:tplc="0809000B">
      <w:start w:val="1"/>
      <w:numFmt w:val="bullet"/>
      <w:lvlText w:val=""/>
      <w:lvlJc w:val="left"/>
      <w:pPr>
        <w:ind w:left="2291" w:hanging="360"/>
      </w:pPr>
      <w:rPr>
        <w:rFonts w:ascii="Wingdings" w:hAnsi="Wingdings"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5" w15:restartNumberingAfterBreak="0">
    <w:nsid w:val="1B291F30"/>
    <w:multiLevelType w:val="hybridMultilevel"/>
    <w:tmpl w:val="E60294E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F344B4B"/>
    <w:multiLevelType w:val="hybridMultilevel"/>
    <w:tmpl w:val="9AC4DCCC"/>
    <w:lvl w:ilvl="0" w:tplc="8AA44530">
      <w:start w:val="17"/>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2CF1C1C"/>
    <w:multiLevelType w:val="hybridMultilevel"/>
    <w:tmpl w:val="BCFCA50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866E9"/>
    <w:multiLevelType w:val="hybridMultilevel"/>
    <w:tmpl w:val="96084A06"/>
    <w:lvl w:ilvl="0" w:tplc="0809000B">
      <w:start w:val="1"/>
      <w:numFmt w:val="bullet"/>
      <w:lvlText w:val=""/>
      <w:lvlJc w:val="left"/>
      <w:pPr>
        <w:ind w:left="2291" w:hanging="360"/>
      </w:pPr>
      <w:rPr>
        <w:rFonts w:ascii="Wingdings" w:hAnsi="Wingdings"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9" w15:restartNumberingAfterBreak="0">
    <w:nsid w:val="2F370C26"/>
    <w:multiLevelType w:val="hybridMultilevel"/>
    <w:tmpl w:val="4830D5F6"/>
    <w:lvl w:ilvl="0" w:tplc="23908D1E">
      <w:start w:val="1"/>
      <w:numFmt w:val="upperLetter"/>
      <w:lvlText w:val="%1."/>
      <w:lvlJc w:val="left"/>
      <w:pPr>
        <w:ind w:left="851" w:hanging="360"/>
      </w:pPr>
      <w:rPr>
        <w:rFonts w:hint="default"/>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10" w15:restartNumberingAfterBreak="0">
    <w:nsid w:val="302D7C98"/>
    <w:multiLevelType w:val="hybridMultilevel"/>
    <w:tmpl w:val="40E8674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32467095"/>
    <w:multiLevelType w:val="hybridMultilevel"/>
    <w:tmpl w:val="924859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2E10F19"/>
    <w:multiLevelType w:val="hybridMultilevel"/>
    <w:tmpl w:val="B3ECEB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34763D6"/>
    <w:multiLevelType w:val="hybridMultilevel"/>
    <w:tmpl w:val="A112DC9A"/>
    <w:lvl w:ilvl="0" w:tplc="DD940D32">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8902FED"/>
    <w:multiLevelType w:val="hybridMultilevel"/>
    <w:tmpl w:val="BA7828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52F68DC"/>
    <w:multiLevelType w:val="hybridMultilevel"/>
    <w:tmpl w:val="B68E14EE"/>
    <w:lvl w:ilvl="0" w:tplc="FBBC19CA">
      <w:start w:val="17"/>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4F2A47B5"/>
    <w:multiLevelType w:val="hybridMultilevel"/>
    <w:tmpl w:val="0F3CF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424B3B"/>
    <w:multiLevelType w:val="hybridMultilevel"/>
    <w:tmpl w:val="8C229940"/>
    <w:lvl w:ilvl="0" w:tplc="16A4105A">
      <w:start w:val="17"/>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51D22DD5"/>
    <w:multiLevelType w:val="hybridMultilevel"/>
    <w:tmpl w:val="12AA6C9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B6A32"/>
    <w:multiLevelType w:val="hybridMultilevel"/>
    <w:tmpl w:val="7D5EF0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BB867CC"/>
    <w:multiLevelType w:val="hybridMultilevel"/>
    <w:tmpl w:val="D1FC2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B3EE6"/>
    <w:multiLevelType w:val="hybridMultilevel"/>
    <w:tmpl w:val="9C12ED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BE40430"/>
    <w:multiLevelType w:val="hybridMultilevel"/>
    <w:tmpl w:val="4D0A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D3C88"/>
    <w:multiLevelType w:val="hybridMultilevel"/>
    <w:tmpl w:val="D0165B30"/>
    <w:lvl w:ilvl="0" w:tplc="8848C03C">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24" w15:restartNumberingAfterBreak="0">
    <w:nsid w:val="68107234"/>
    <w:multiLevelType w:val="hybridMultilevel"/>
    <w:tmpl w:val="89D8CBE2"/>
    <w:lvl w:ilvl="0" w:tplc="16E0E41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CF719D9"/>
    <w:multiLevelType w:val="hybridMultilevel"/>
    <w:tmpl w:val="9440C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76551C"/>
    <w:multiLevelType w:val="hybridMultilevel"/>
    <w:tmpl w:val="AD307874"/>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75EA7351"/>
    <w:multiLevelType w:val="hybridMultilevel"/>
    <w:tmpl w:val="966074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A712357"/>
    <w:multiLevelType w:val="hybridMultilevel"/>
    <w:tmpl w:val="70C4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121797"/>
    <w:multiLevelType w:val="hybridMultilevel"/>
    <w:tmpl w:val="2BE0B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5"/>
  </w:num>
  <w:num w:numId="5">
    <w:abstractNumId w:val="13"/>
  </w:num>
  <w:num w:numId="6">
    <w:abstractNumId w:val="17"/>
  </w:num>
  <w:num w:numId="7">
    <w:abstractNumId w:val="24"/>
  </w:num>
  <w:num w:numId="8">
    <w:abstractNumId w:val="23"/>
  </w:num>
  <w:num w:numId="9">
    <w:abstractNumId w:val="2"/>
  </w:num>
  <w:num w:numId="10">
    <w:abstractNumId w:val="7"/>
  </w:num>
  <w:num w:numId="11">
    <w:abstractNumId w:val="8"/>
  </w:num>
  <w:num w:numId="12">
    <w:abstractNumId w:val="4"/>
  </w:num>
  <w:num w:numId="13">
    <w:abstractNumId w:val="5"/>
  </w:num>
  <w:num w:numId="14">
    <w:abstractNumId w:val="26"/>
  </w:num>
  <w:num w:numId="15">
    <w:abstractNumId w:val="1"/>
  </w:num>
  <w:num w:numId="16">
    <w:abstractNumId w:val="27"/>
  </w:num>
  <w:num w:numId="17">
    <w:abstractNumId w:val="28"/>
  </w:num>
  <w:num w:numId="18">
    <w:abstractNumId w:val="20"/>
  </w:num>
  <w:num w:numId="19">
    <w:abstractNumId w:val="29"/>
  </w:num>
  <w:num w:numId="20">
    <w:abstractNumId w:val="18"/>
  </w:num>
  <w:num w:numId="21">
    <w:abstractNumId w:val="10"/>
  </w:num>
  <w:num w:numId="22">
    <w:abstractNumId w:val="3"/>
  </w:num>
  <w:num w:numId="23">
    <w:abstractNumId w:val="25"/>
  </w:num>
  <w:num w:numId="24">
    <w:abstractNumId w:val="16"/>
  </w:num>
  <w:num w:numId="25">
    <w:abstractNumId w:val="22"/>
  </w:num>
  <w:num w:numId="26">
    <w:abstractNumId w:val="21"/>
  </w:num>
  <w:num w:numId="27">
    <w:abstractNumId w:val="11"/>
  </w:num>
  <w:num w:numId="28">
    <w:abstractNumId w:val="19"/>
  </w:num>
  <w:num w:numId="29">
    <w:abstractNumId w:val="14"/>
  </w:num>
  <w:num w:numId="3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2E"/>
    <w:rsid w:val="00000931"/>
    <w:rsid w:val="00013C5E"/>
    <w:rsid w:val="00015236"/>
    <w:rsid w:val="0001647B"/>
    <w:rsid w:val="00016602"/>
    <w:rsid w:val="00021011"/>
    <w:rsid w:val="00021C95"/>
    <w:rsid w:val="00022F8C"/>
    <w:rsid w:val="00024979"/>
    <w:rsid w:val="00025B16"/>
    <w:rsid w:val="00026590"/>
    <w:rsid w:val="00027428"/>
    <w:rsid w:val="0002795B"/>
    <w:rsid w:val="0003671B"/>
    <w:rsid w:val="0004167A"/>
    <w:rsid w:val="00043602"/>
    <w:rsid w:val="00053B14"/>
    <w:rsid w:val="00062E73"/>
    <w:rsid w:val="00066B46"/>
    <w:rsid w:val="00070653"/>
    <w:rsid w:val="000722E7"/>
    <w:rsid w:val="00084F46"/>
    <w:rsid w:val="00090912"/>
    <w:rsid w:val="00092EEA"/>
    <w:rsid w:val="000955E0"/>
    <w:rsid w:val="00096CF8"/>
    <w:rsid w:val="000A056A"/>
    <w:rsid w:val="000A537E"/>
    <w:rsid w:val="000B492B"/>
    <w:rsid w:val="000B49BE"/>
    <w:rsid w:val="000D0BBC"/>
    <w:rsid w:val="000D233B"/>
    <w:rsid w:val="000D5206"/>
    <w:rsid w:val="000D6CCB"/>
    <w:rsid w:val="000E027E"/>
    <w:rsid w:val="000E5000"/>
    <w:rsid w:val="000E5357"/>
    <w:rsid w:val="000F4990"/>
    <w:rsid w:val="00106023"/>
    <w:rsid w:val="0010672A"/>
    <w:rsid w:val="001103FC"/>
    <w:rsid w:val="00114DD4"/>
    <w:rsid w:val="00115564"/>
    <w:rsid w:val="00121F71"/>
    <w:rsid w:val="00126053"/>
    <w:rsid w:val="00130C54"/>
    <w:rsid w:val="00136B18"/>
    <w:rsid w:val="00144E77"/>
    <w:rsid w:val="00145838"/>
    <w:rsid w:val="001554EE"/>
    <w:rsid w:val="0016061E"/>
    <w:rsid w:val="00161317"/>
    <w:rsid w:val="00175534"/>
    <w:rsid w:val="001801B6"/>
    <w:rsid w:val="00181CA7"/>
    <w:rsid w:val="00184050"/>
    <w:rsid w:val="001849E8"/>
    <w:rsid w:val="001864C1"/>
    <w:rsid w:val="00190C17"/>
    <w:rsid w:val="00196A35"/>
    <w:rsid w:val="001A168D"/>
    <w:rsid w:val="001B11EE"/>
    <w:rsid w:val="001B3507"/>
    <w:rsid w:val="001C1A2A"/>
    <w:rsid w:val="001C298B"/>
    <w:rsid w:val="001E12A6"/>
    <w:rsid w:val="001E2CB6"/>
    <w:rsid w:val="001E2EAD"/>
    <w:rsid w:val="001E634C"/>
    <w:rsid w:val="001F7294"/>
    <w:rsid w:val="00200206"/>
    <w:rsid w:val="0020792F"/>
    <w:rsid w:val="00210583"/>
    <w:rsid w:val="002106FA"/>
    <w:rsid w:val="00216368"/>
    <w:rsid w:val="0022014D"/>
    <w:rsid w:val="00230B64"/>
    <w:rsid w:val="00233A70"/>
    <w:rsid w:val="00233D51"/>
    <w:rsid w:val="00236DB2"/>
    <w:rsid w:val="00241177"/>
    <w:rsid w:val="00247C16"/>
    <w:rsid w:val="002507B1"/>
    <w:rsid w:val="00251C24"/>
    <w:rsid w:val="00253065"/>
    <w:rsid w:val="0025493E"/>
    <w:rsid w:val="00254E66"/>
    <w:rsid w:val="00255D3A"/>
    <w:rsid w:val="00256675"/>
    <w:rsid w:val="002569E2"/>
    <w:rsid w:val="00265FE4"/>
    <w:rsid w:val="002668FB"/>
    <w:rsid w:val="002752E4"/>
    <w:rsid w:val="00276BA6"/>
    <w:rsid w:val="00280942"/>
    <w:rsid w:val="002841D4"/>
    <w:rsid w:val="0028554B"/>
    <w:rsid w:val="00287B6C"/>
    <w:rsid w:val="0029175B"/>
    <w:rsid w:val="002A08AD"/>
    <w:rsid w:val="002A4E56"/>
    <w:rsid w:val="002A5EFF"/>
    <w:rsid w:val="002A65A6"/>
    <w:rsid w:val="002B29BB"/>
    <w:rsid w:val="002B2B14"/>
    <w:rsid w:val="002B3F4E"/>
    <w:rsid w:val="002B5796"/>
    <w:rsid w:val="002B67AC"/>
    <w:rsid w:val="002B724E"/>
    <w:rsid w:val="002C7EC8"/>
    <w:rsid w:val="002D1E12"/>
    <w:rsid w:val="002D2164"/>
    <w:rsid w:val="002D3DFC"/>
    <w:rsid w:val="002D4164"/>
    <w:rsid w:val="002D4252"/>
    <w:rsid w:val="002D6D20"/>
    <w:rsid w:val="002E49F8"/>
    <w:rsid w:val="002E4A29"/>
    <w:rsid w:val="002E6D7E"/>
    <w:rsid w:val="002F7551"/>
    <w:rsid w:val="0030476C"/>
    <w:rsid w:val="00305039"/>
    <w:rsid w:val="00312EDF"/>
    <w:rsid w:val="00314F1E"/>
    <w:rsid w:val="00315147"/>
    <w:rsid w:val="003205B3"/>
    <w:rsid w:val="003209DC"/>
    <w:rsid w:val="003213DA"/>
    <w:rsid w:val="003232A7"/>
    <w:rsid w:val="003234E5"/>
    <w:rsid w:val="00326865"/>
    <w:rsid w:val="00330F05"/>
    <w:rsid w:val="00331A32"/>
    <w:rsid w:val="00332F2F"/>
    <w:rsid w:val="00336D05"/>
    <w:rsid w:val="00340286"/>
    <w:rsid w:val="003411C7"/>
    <w:rsid w:val="0034333A"/>
    <w:rsid w:val="0035796C"/>
    <w:rsid w:val="00361519"/>
    <w:rsid w:val="003631E2"/>
    <w:rsid w:val="00367558"/>
    <w:rsid w:val="00367989"/>
    <w:rsid w:val="00371C3A"/>
    <w:rsid w:val="00376FAD"/>
    <w:rsid w:val="003824C4"/>
    <w:rsid w:val="00384676"/>
    <w:rsid w:val="00386597"/>
    <w:rsid w:val="00386E65"/>
    <w:rsid w:val="003A0556"/>
    <w:rsid w:val="003A4A0E"/>
    <w:rsid w:val="003A5CA0"/>
    <w:rsid w:val="003A69AC"/>
    <w:rsid w:val="003B3761"/>
    <w:rsid w:val="003B5379"/>
    <w:rsid w:val="003B6F61"/>
    <w:rsid w:val="003B7736"/>
    <w:rsid w:val="003C1ACF"/>
    <w:rsid w:val="003D0974"/>
    <w:rsid w:val="003D7EF9"/>
    <w:rsid w:val="003E1AFA"/>
    <w:rsid w:val="003E3AC5"/>
    <w:rsid w:val="003E4CAD"/>
    <w:rsid w:val="003F0C69"/>
    <w:rsid w:val="003F5A1C"/>
    <w:rsid w:val="003F62A9"/>
    <w:rsid w:val="00402E75"/>
    <w:rsid w:val="00402F8A"/>
    <w:rsid w:val="00407470"/>
    <w:rsid w:val="004126F1"/>
    <w:rsid w:val="0042118B"/>
    <w:rsid w:val="004242BC"/>
    <w:rsid w:val="0042545A"/>
    <w:rsid w:val="0043070D"/>
    <w:rsid w:val="00432FC1"/>
    <w:rsid w:val="0043654C"/>
    <w:rsid w:val="00440A60"/>
    <w:rsid w:val="00440D07"/>
    <w:rsid w:val="00446218"/>
    <w:rsid w:val="004464DA"/>
    <w:rsid w:val="00454B69"/>
    <w:rsid w:val="00466526"/>
    <w:rsid w:val="004822E2"/>
    <w:rsid w:val="00494D53"/>
    <w:rsid w:val="00495642"/>
    <w:rsid w:val="004A274E"/>
    <w:rsid w:val="004A442F"/>
    <w:rsid w:val="004A5870"/>
    <w:rsid w:val="004B275F"/>
    <w:rsid w:val="004B464C"/>
    <w:rsid w:val="004B5DF7"/>
    <w:rsid w:val="004B6B8D"/>
    <w:rsid w:val="004B71ED"/>
    <w:rsid w:val="004D1C99"/>
    <w:rsid w:val="004D2D2E"/>
    <w:rsid w:val="004E1630"/>
    <w:rsid w:val="004E53B1"/>
    <w:rsid w:val="004E7745"/>
    <w:rsid w:val="004F1C87"/>
    <w:rsid w:val="004F27EE"/>
    <w:rsid w:val="004F2A27"/>
    <w:rsid w:val="004F6BF4"/>
    <w:rsid w:val="0050219F"/>
    <w:rsid w:val="00503683"/>
    <w:rsid w:val="00503B8D"/>
    <w:rsid w:val="00505859"/>
    <w:rsid w:val="00510963"/>
    <w:rsid w:val="00513D5F"/>
    <w:rsid w:val="005161B1"/>
    <w:rsid w:val="00517FB8"/>
    <w:rsid w:val="00524890"/>
    <w:rsid w:val="0053141D"/>
    <w:rsid w:val="00534084"/>
    <w:rsid w:val="00536B75"/>
    <w:rsid w:val="005406DB"/>
    <w:rsid w:val="00546F00"/>
    <w:rsid w:val="00557089"/>
    <w:rsid w:val="005611D7"/>
    <w:rsid w:val="00561A73"/>
    <w:rsid w:val="00561A75"/>
    <w:rsid w:val="0056262E"/>
    <w:rsid w:val="00564AA2"/>
    <w:rsid w:val="00564E59"/>
    <w:rsid w:val="005732EA"/>
    <w:rsid w:val="00575249"/>
    <w:rsid w:val="00577C7E"/>
    <w:rsid w:val="00595D31"/>
    <w:rsid w:val="005966EF"/>
    <w:rsid w:val="005968D8"/>
    <w:rsid w:val="00597ECF"/>
    <w:rsid w:val="00597FDD"/>
    <w:rsid w:val="005A0B2E"/>
    <w:rsid w:val="005A4797"/>
    <w:rsid w:val="005A58F5"/>
    <w:rsid w:val="005B1049"/>
    <w:rsid w:val="005B1397"/>
    <w:rsid w:val="005B22FA"/>
    <w:rsid w:val="005B6CA6"/>
    <w:rsid w:val="005C0C39"/>
    <w:rsid w:val="005C10E0"/>
    <w:rsid w:val="005C2D53"/>
    <w:rsid w:val="005C5A43"/>
    <w:rsid w:val="005D26F1"/>
    <w:rsid w:val="005D415E"/>
    <w:rsid w:val="005D4BC3"/>
    <w:rsid w:val="005D5480"/>
    <w:rsid w:val="00600C30"/>
    <w:rsid w:val="00611651"/>
    <w:rsid w:val="00613905"/>
    <w:rsid w:val="0061464C"/>
    <w:rsid w:val="006164D9"/>
    <w:rsid w:val="006213B3"/>
    <w:rsid w:val="00623D1C"/>
    <w:rsid w:val="00623D31"/>
    <w:rsid w:val="00625451"/>
    <w:rsid w:val="006305E2"/>
    <w:rsid w:val="006369F0"/>
    <w:rsid w:val="00643066"/>
    <w:rsid w:val="006459E8"/>
    <w:rsid w:val="00651F56"/>
    <w:rsid w:val="00654959"/>
    <w:rsid w:val="00661060"/>
    <w:rsid w:val="0066280F"/>
    <w:rsid w:val="006711AF"/>
    <w:rsid w:val="006773DF"/>
    <w:rsid w:val="00685BB7"/>
    <w:rsid w:val="0069024A"/>
    <w:rsid w:val="0069439D"/>
    <w:rsid w:val="00694583"/>
    <w:rsid w:val="006A2FE8"/>
    <w:rsid w:val="006B0C67"/>
    <w:rsid w:val="006B700F"/>
    <w:rsid w:val="006C0C0F"/>
    <w:rsid w:val="006C1099"/>
    <w:rsid w:val="006C5B43"/>
    <w:rsid w:val="006D22E5"/>
    <w:rsid w:val="006D52F0"/>
    <w:rsid w:val="006D6C57"/>
    <w:rsid w:val="006F31C5"/>
    <w:rsid w:val="006F39C9"/>
    <w:rsid w:val="006F7BDE"/>
    <w:rsid w:val="007010A0"/>
    <w:rsid w:val="0071070F"/>
    <w:rsid w:val="00710A0A"/>
    <w:rsid w:val="00710F68"/>
    <w:rsid w:val="007144C4"/>
    <w:rsid w:val="00714702"/>
    <w:rsid w:val="00721BA2"/>
    <w:rsid w:val="007248BD"/>
    <w:rsid w:val="00724968"/>
    <w:rsid w:val="00724B69"/>
    <w:rsid w:val="0073410D"/>
    <w:rsid w:val="007377B0"/>
    <w:rsid w:val="00742DDA"/>
    <w:rsid w:val="0074722B"/>
    <w:rsid w:val="00750167"/>
    <w:rsid w:val="00751F08"/>
    <w:rsid w:val="00753F0E"/>
    <w:rsid w:val="00755E09"/>
    <w:rsid w:val="007611B1"/>
    <w:rsid w:val="0076252A"/>
    <w:rsid w:val="007643D9"/>
    <w:rsid w:val="007876BF"/>
    <w:rsid w:val="0079390D"/>
    <w:rsid w:val="00795BDC"/>
    <w:rsid w:val="007A2CC6"/>
    <w:rsid w:val="007A5336"/>
    <w:rsid w:val="007B02C5"/>
    <w:rsid w:val="007B0750"/>
    <w:rsid w:val="007B1605"/>
    <w:rsid w:val="007B6695"/>
    <w:rsid w:val="007C14E1"/>
    <w:rsid w:val="007C362D"/>
    <w:rsid w:val="007C3A88"/>
    <w:rsid w:val="007C6DD0"/>
    <w:rsid w:val="007D0E39"/>
    <w:rsid w:val="007D1C03"/>
    <w:rsid w:val="007D2D1D"/>
    <w:rsid w:val="007D7986"/>
    <w:rsid w:val="007E28C7"/>
    <w:rsid w:val="007E3A13"/>
    <w:rsid w:val="007E428C"/>
    <w:rsid w:val="007E4BFC"/>
    <w:rsid w:val="007E6C63"/>
    <w:rsid w:val="007E7246"/>
    <w:rsid w:val="007E75D1"/>
    <w:rsid w:val="00804BB3"/>
    <w:rsid w:val="0081069E"/>
    <w:rsid w:val="00813050"/>
    <w:rsid w:val="008168DE"/>
    <w:rsid w:val="00817D15"/>
    <w:rsid w:val="00826E2A"/>
    <w:rsid w:val="0083031B"/>
    <w:rsid w:val="00834D2A"/>
    <w:rsid w:val="00837FC9"/>
    <w:rsid w:val="00846E5A"/>
    <w:rsid w:val="008507C9"/>
    <w:rsid w:val="0085245A"/>
    <w:rsid w:val="00860D09"/>
    <w:rsid w:val="00866494"/>
    <w:rsid w:val="00872EFE"/>
    <w:rsid w:val="00876AE1"/>
    <w:rsid w:val="00880713"/>
    <w:rsid w:val="00881E37"/>
    <w:rsid w:val="00882CBA"/>
    <w:rsid w:val="00884B56"/>
    <w:rsid w:val="00885BDF"/>
    <w:rsid w:val="00891929"/>
    <w:rsid w:val="008A7F62"/>
    <w:rsid w:val="008B135D"/>
    <w:rsid w:val="008B4E38"/>
    <w:rsid w:val="008C686A"/>
    <w:rsid w:val="008D14BE"/>
    <w:rsid w:val="008D4BF1"/>
    <w:rsid w:val="008E128A"/>
    <w:rsid w:val="008F0A55"/>
    <w:rsid w:val="00900393"/>
    <w:rsid w:val="00901A10"/>
    <w:rsid w:val="0091762F"/>
    <w:rsid w:val="00922BA1"/>
    <w:rsid w:val="009301AA"/>
    <w:rsid w:val="00930CA6"/>
    <w:rsid w:val="00930F61"/>
    <w:rsid w:val="00931B70"/>
    <w:rsid w:val="00953706"/>
    <w:rsid w:val="0095653C"/>
    <w:rsid w:val="00956DE8"/>
    <w:rsid w:val="00960D06"/>
    <w:rsid w:val="009725AD"/>
    <w:rsid w:val="00977778"/>
    <w:rsid w:val="009831A2"/>
    <w:rsid w:val="009837D3"/>
    <w:rsid w:val="00983A71"/>
    <w:rsid w:val="00984766"/>
    <w:rsid w:val="00985682"/>
    <w:rsid w:val="009868F9"/>
    <w:rsid w:val="00992D74"/>
    <w:rsid w:val="0099572A"/>
    <w:rsid w:val="00995D73"/>
    <w:rsid w:val="009A076A"/>
    <w:rsid w:val="009B2C0E"/>
    <w:rsid w:val="009B40EB"/>
    <w:rsid w:val="009B6D6E"/>
    <w:rsid w:val="009C221D"/>
    <w:rsid w:val="009D1C48"/>
    <w:rsid w:val="009D45E0"/>
    <w:rsid w:val="009D488D"/>
    <w:rsid w:val="009E02EA"/>
    <w:rsid w:val="009E1109"/>
    <w:rsid w:val="009E6D5A"/>
    <w:rsid w:val="009F67AD"/>
    <w:rsid w:val="009F6883"/>
    <w:rsid w:val="009F6A06"/>
    <w:rsid w:val="009F7532"/>
    <w:rsid w:val="009F765E"/>
    <w:rsid w:val="009F7B80"/>
    <w:rsid w:val="00A0128F"/>
    <w:rsid w:val="00A01EC4"/>
    <w:rsid w:val="00A02EEE"/>
    <w:rsid w:val="00A07D7C"/>
    <w:rsid w:val="00A10B39"/>
    <w:rsid w:val="00A1299A"/>
    <w:rsid w:val="00A15467"/>
    <w:rsid w:val="00A27CDB"/>
    <w:rsid w:val="00A43901"/>
    <w:rsid w:val="00A45E44"/>
    <w:rsid w:val="00A4707D"/>
    <w:rsid w:val="00A52654"/>
    <w:rsid w:val="00A54DF2"/>
    <w:rsid w:val="00A56A05"/>
    <w:rsid w:val="00A663B7"/>
    <w:rsid w:val="00A666AF"/>
    <w:rsid w:val="00A674FB"/>
    <w:rsid w:val="00A72769"/>
    <w:rsid w:val="00A7596C"/>
    <w:rsid w:val="00A77285"/>
    <w:rsid w:val="00A8374C"/>
    <w:rsid w:val="00A93E45"/>
    <w:rsid w:val="00A94967"/>
    <w:rsid w:val="00A94BDE"/>
    <w:rsid w:val="00A9694D"/>
    <w:rsid w:val="00AA3171"/>
    <w:rsid w:val="00AB23B3"/>
    <w:rsid w:val="00AB5BB6"/>
    <w:rsid w:val="00AB61E1"/>
    <w:rsid w:val="00AB73C8"/>
    <w:rsid w:val="00AB78EE"/>
    <w:rsid w:val="00AC058B"/>
    <w:rsid w:val="00AC1945"/>
    <w:rsid w:val="00AC2711"/>
    <w:rsid w:val="00AD0F2C"/>
    <w:rsid w:val="00AD1048"/>
    <w:rsid w:val="00AD3A1A"/>
    <w:rsid w:val="00AD49DB"/>
    <w:rsid w:val="00AE0308"/>
    <w:rsid w:val="00AE4593"/>
    <w:rsid w:val="00AF04F7"/>
    <w:rsid w:val="00AF2677"/>
    <w:rsid w:val="00AF738E"/>
    <w:rsid w:val="00B01616"/>
    <w:rsid w:val="00B0617A"/>
    <w:rsid w:val="00B071B4"/>
    <w:rsid w:val="00B12110"/>
    <w:rsid w:val="00B14709"/>
    <w:rsid w:val="00B17676"/>
    <w:rsid w:val="00B2330F"/>
    <w:rsid w:val="00B27611"/>
    <w:rsid w:val="00B34F70"/>
    <w:rsid w:val="00B36388"/>
    <w:rsid w:val="00B468BE"/>
    <w:rsid w:val="00B65189"/>
    <w:rsid w:val="00B7186F"/>
    <w:rsid w:val="00B746AC"/>
    <w:rsid w:val="00B74951"/>
    <w:rsid w:val="00B75E6A"/>
    <w:rsid w:val="00B77345"/>
    <w:rsid w:val="00B86103"/>
    <w:rsid w:val="00B90E1D"/>
    <w:rsid w:val="00B947A1"/>
    <w:rsid w:val="00B9497D"/>
    <w:rsid w:val="00BA25C2"/>
    <w:rsid w:val="00BA35B9"/>
    <w:rsid w:val="00BA3846"/>
    <w:rsid w:val="00BB035A"/>
    <w:rsid w:val="00BB08FE"/>
    <w:rsid w:val="00BB33EC"/>
    <w:rsid w:val="00BB7189"/>
    <w:rsid w:val="00BD58AA"/>
    <w:rsid w:val="00BE199B"/>
    <w:rsid w:val="00BE1D1F"/>
    <w:rsid w:val="00BE5A17"/>
    <w:rsid w:val="00BF4473"/>
    <w:rsid w:val="00BF5980"/>
    <w:rsid w:val="00C04349"/>
    <w:rsid w:val="00C07D76"/>
    <w:rsid w:val="00C106CF"/>
    <w:rsid w:val="00C113EF"/>
    <w:rsid w:val="00C1418A"/>
    <w:rsid w:val="00C149A3"/>
    <w:rsid w:val="00C16FB3"/>
    <w:rsid w:val="00C227DD"/>
    <w:rsid w:val="00C276B7"/>
    <w:rsid w:val="00C33547"/>
    <w:rsid w:val="00C41B9A"/>
    <w:rsid w:val="00C426B6"/>
    <w:rsid w:val="00C430AB"/>
    <w:rsid w:val="00C5138B"/>
    <w:rsid w:val="00C5642F"/>
    <w:rsid w:val="00C60F53"/>
    <w:rsid w:val="00C67F1A"/>
    <w:rsid w:val="00C70AE9"/>
    <w:rsid w:val="00C71B8C"/>
    <w:rsid w:val="00C72642"/>
    <w:rsid w:val="00C72780"/>
    <w:rsid w:val="00C76BC0"/>
    <w:rsid w:val="00C83D89"/>
    <w:rsid w:val="00C8450F"/>
    <w:rsid w:val="00C87380"/>
    <w:rsid w:val="00C87F0D"/>
    <w:rsid w:val="00C91189"/>
    <w:rsid w:val="00C91FDA"/>
    <w:rsid w:val="00C92E0D"/>
    <w:rsid w:val="00CA078B"/>
    <w:rsid w:val="00CA337E"/>
    <w:rsid w:val="00CB6568"/>
    <w:rsid w:val="00CB6591"/>
    <w:rsid w:val="00CB7ED7"/>
    <w:rsid w:val="00CC7B39"/>
    <w:rsid w:val="00CD5B65"/>
    <w:rsid w:val="00CE2018"/>
    <w:rsid w:val="00CE6771"/>
    <w:rsid w:val="00CF0372"/>
    <w:rsid w:val="00CF04E7"/>
    <w:rsid w:val="00CF5B2E"/>
    <w:rsid w:val="00D02B15"/>
    <w:rsid w:val="00D20D60"/>
    <w:rsid w:val="00D3113B"/>
    <w:rsid w:val="00D44412"/>
    <w:rsid w:val="00D4501E"/>
    <w:rsid w:val="00D5027B"/>
    <w:rsid w:val="00D544E1"/>
    <w:rsid w:val="00D54BB6"/>
    <w:rsid w:val="00D6768F"/>
    <w:rsid w:val="00D70457"/>
    <w:rsid w:val="00D75EBA"/>
    <w:rsid w:val="00D80337"/>
    <w:rsid w:val="00D872B2"/>
    <w:rsid w:val="00D87E76"/>
    <w:rsid w:val="00D930B2"/>
    <w:rsid w:val="00D97D3B"/>
    <w:rsid w:val="00DA1E49"/>
    <w:rsid w:val="00DA4F45"/>
    <w:rsid w:val="00DA51BB"/>
    <w:rsid w:val="00DA53A6"/>
    <w:rsid w:val="00DA5E6A"/>
    <w:rsid w:val="00DC0A12"/>
    <w:rsid w:val="00DC2696"/>
    <w:rsid w:val="00DD4BF7"/>
    <w:rsid w:val="00DD4E15"/>
    <w:rsid w:val="00DD767B"/>
    <w:rsid w:val="00DE31AA"/>
    <w:rsid w:val="00DE5FD4"/>
    <w:rsid w:val="00DE6B96"/>
    <w:rsid w:val="00DF0292"/>
    <w:rsid w:val="00DF2D79"/>
    <w:rsid w:val="00DF524D"/>
    <w:rsid w:val="00E012DB"/>
    <w:rsid w:val="00E03ACD"/>
    <w:rsid w:val="00E07CDD"/>
    <w:rsid w:val="00E11FE8"/>
    <w:rsid w:val="00E168CF"/>
    <w:rsid w:val="00E24D36"/>
    <w:rsid w:val="00E32AF7"/>
    <w:rsid w:val="00E3322D"/>
    <w:rsid w:val="00E3485E"/>
    <w:rsid w:val="00E3489B"/>
    <w:rsid w:val="00E34EAB"/>
    <w:rsid w:val="00E44210"/>
    <w:rsid w:val="00E50E7C"/>
    <w:rsid w:val="00E537A5"/>
    <w:rsid w:val="00E53F8F"/>
    <w:rsid w:val="00E55A05"/>
    <w:rsid w:val="00E63A26"/>
    <w:rsid w:val="00E63F6E"/>
    <w:rsid w:val="00E642E4"/>
    <w:rsid w:val="00E6577C"/>
    <w:rsid w:val="00E70522"/>
    <w:rsid w:val="00E7376C"/>
    <w:rsid w:val="00E86D2C"/>
    <w:rsid w:val="00E86F4D"/>
    <w:rsid w:val="00E87396"/>
    <w:rsid w:val="00E9045A"/>
    <w:rsid w:val="00E93E3E"/>
    <w:rsid w:val="00E962D8"/>
    <w:rsid w:val="00E976B6"/>
    <w:rsid w:val="00EA001E"/>
    <w:rsid w:val="00EA3F6E"/>
    <w:rsid w:val="00EA64FE"/>
    <w:rsid w:val="00EA7A9D"/>
    <w:rsid w:val="00EB33B6"/>
    <w:rsid w:val="00EB693A"/>
    <w:rsid w:val="00EC2A0F"/>
    <w:rsid w:val="00ED7175"/>
    <w:rsid w:val="00EE5C24"/>
    <w:rsid w:val="00EF0F09"/>
    <w:rsid w:val="00F00332"/>
    <w:rsid w:val="00F009F0"/>
    <w:rsid w:val="00F037AE"/>
    <w:rsid w:val="00F0551A"/>
    <w:rsid w:val="00F06C04"/>
    <w:rsid w:val="00F07BDF"/>
    <w:rsid w:val="00F11CF8"/>
    <w:rsid w:val="00F20715"/>
    <w:rsid w:val="00F25C56"/>
    <w:rsid w:val="00F31D99"/>
    <w:rsid w:val="00F3299B"/>
    <w:rsid w:val="00F3463E"/>
    <w:rsid w:val="00F368D9"/>
    <w:rsid w:val="00F368DA"/>
    <w:rsid w:val="00F402EA"/>
    <w:rsid w:val="00F4369E"/>
    <w:rsid w:val="00F45E0E"/>
    <w:rsid w:val="00F66DA4"/>
    <w:rsid w:val="00F74FD0"/>
    <w:rsid w:val="00F75BAB"/>
    <w:rsid w:val="00F85368"/>
    <w:rsid w:val="00F86E58"/>
    <w:rsid w:val="00F87D74"/>
    <w:rsid w:val="00F91874"/>
    <w:rsid w:val="00F92A9F"/>
    <w:rsid w:val="00FA0EE9"/>
    <w:rsid w:val="00FA4959"/>
    <w:rsid w:val="00FB12DF"/>
    <w:rsid w:val="00FB560C"/>
    <w:rsid w:val="00FB62CC"/>
    <w:rsid w:val="00FC24C6"/>
    <w:rsid w:val="00FC2D3F"/>
    <w:rsid w:val="00FC3047"/>
    <w:rsid w:val="00FD4BF8"/>
    <w:rsid w:val="00FD5C7A"/>
    <w:rsid w:val="00FE33C8"/>
    <w:rsid w:val="00FE47FC"/>
    <w:rsid w:val="00FE4823"/>
    <w:rsid w:val="00FE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65AB"/>
  <w15:docId w15:val="{C9601043-9978-4FC9-9CF3-142394C2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2E"/>
    <w:pPr>
      <w:suppressAutoHyphens/>
      <w:spacing w:after="0" w:line="240" w:lineRule="auto"/>
      <w:textAlignment w:val="baseline"/>
    </w:pPr>
    <w:rPr>
      <w:rFonts w:ascii="Times New Roman" w:eastAsia="Song" w:hAnsi="Times New Roman" w:cs="Arial Unicode MS"/>
      <w:sz w:val="24"/>
      <w:szCs w:val="24"/>
      <w:lang w:eastAsia="zh-CN" w:bidi="hi-IN"/>
    </w:rPr>
  </w:style>
  <w:style w:type="paragraph" w:styleId="Heading1">
    <w:name w:val="heading 1"/>
    <w:basedOn w:val="Normal"/>
    <w:next w:val="Normal"/>
    <w:link w:val="Heading1Char"/>
    <w:uiPriority w:val="9"/>
    <w:qFormat/>
    <w:rsid w:val="008507C9"/>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3">
    <w:name w:val="heading 3"/>
    <w:basedOn w:val="Normal"/>
    <w:link w:val="Heading3Char"/>
    <w:uiPriority w:val="9"/>
    <w:qFormat/>
    <w:rsid w:val="00D6768F"/>
    <w:pPr>
      <w:suppressAutoHyphens w:val="0"/>
      <w:spacing w:before="100" w:beforeAutospacing="1" w:after="100" w:afterAutospacing="1"/>
      <w:textAlignment w:val="auto"/>
      <w:outlineLvl w:val="2"/>
    </w:pPr>
    <w:rPr>
      <w:rFonts w:eastAsia="Times New Roman" w:cs="Times New Roman"/>
      <w:b/>
      <w:bCs/>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56262E"/>
    <w:pPr>
      <w:spacing w:after="0" w:line="240" w:lineRule="auto"/>
    </w:pPr>
    <w:rPr>
      <w:rFonts w:ascii="Times New Roman" w:eastAsia="Song" w:hAnsi="Times New Roman" w:cs="Arial Unicode MS"/>
      <w:sz w:val="24"/>
      <w:szCs w:val="24"/>
      <w:lang w:eastAsia="zh-CN" w:bidi="hi-IN"/>
    </w:rPr>
  </w:style>
  <w:style w:type="paragraph" w:styleId="ListParagraph">
    <w:name w:val="List Paragraph"/>
    <w:basedOn w:val="Normal"/>
    <w:uiPriority w:val="34"/>
    <w:qFormat/>
    <w:rsid w:val="00F85368"/>
    <w:pPr>
      <w:ind w:left="720"/>
      <w:contextualSpacing/>
    </w:pPr>
    <w:rPr>
      <w:rFonts w:cs="Mangal"/>
      <w:szCs w:val="21"/>
    </w:rPr>
  </w:style>
  <w:style w:type="paragraph" w:customStyle="1" w:styleId="Default">
    <w:name w:val="Default"/>
    <w:rsid w:val="00F45E0E"/>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3Char">
    <w:name w:val="Heading 3 Char"/>
    <w:basedOn w:val="DefaultParagraphFont"/>
    <w:link w:val="Heading3"/>
    <w:uiPriority w:val="9"/>
    <w:rsid w:val="00D6768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6768F"/>
    <w:rPr>
      <w:b/>
      <w:bCs/>
    </w:rPr>
  </w:style>
  <w:style w:type="paragraph" w:styleId="Header">
    <w:name w:val="header"/>
    <w:basedOn w:val="Normal"/>
    <w:link w:val="HeaderChar"/>
    <w:uiPriority w:val="99"/>
    <w:semiHidden/>
    <w:unhideWhenUsed/>
    <w:rsid w:val="00D4501E"/>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D4501E"/>
    <w:rPr>
      <w:rFonts w:ascii="Times New Roman" w:eastAsia="Song" w:hAnsi="Times New Roman" w:cs="Mangal"/>
      <w:sz w:val="24"/>
      <w:szCs w:val="21"/>
      <w:lang w:eastAsia="zh-CN" w:bidi="hi-IN"/>
    </w:rPr>
  </w:style>
  <w:style w:type="paragraph" w:styleId="Footer">
    <w:name w:val="footer"/>
    <w:basedOn w:val="Normal"/>
    <w:link w:val="FooterChar"/>
    <w:uiPriority w:val="99"/>
    <w:unhideWhenUsed/>
    <w:rsid w:val="00D4501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4501E"/>
    <w:rPr>
      <w:rFonts w:ascii="Times New Roman" w:eastAsia="Song" w:hAnsi="Times New Roman" w:cs="Mangal"/>
      <w:sz w:val="24"/>
      <w:szCs w:val="21"/>
      <w:lang w:eastAsia="zh-CN" w:bidi="hi-IN"/>
    </w:rPr>
  </w:style>
  <w:style w:type="character" w:styleId="Emphasis">
    <w:name w:val="Emphasis"/>
    <w:basedOn w:val="DefaultParagraphFont"/>
    <w:uiPriority w:val="20"/>
    <w:qFormat/>
    <w:rsid w:val="00595D31"/>
    <w:rPr>
      <w:i/>
      <w:iCs/>
    </w:rPr>
  </w:style>
  <w:style w:type="paragraph" w:styleId="BalloonText">
    <w:name w:val="Balloon Text"/>
    <w:basedOn w:val="Normal"/>
    <w:link w:val="BalloonTextChar"/>
    <w:uiPriority w:val="99"/>
    <w:semiHidden/>
    <w:unhideWhenUsed/>
    <w:rsid w:val="00AA3171"/>
    <w:rPr>
      <w:rFonts w:ascii="Tahoma" w:hAnsi="Tahoma" w:cs="Mangal"/>
      <w:sz w:val="16"/>
      <w:szCs w:val="14"/>
    </w:rPr>
  </w:style>
  <w:style w:type="character" w:customStyle="1" w:styleId="BalloonTextChar">
    <w:name w:val="Balloon Text Char"/>
    <w:basedOn w:val="DefaultParagraphFont"/>
    <w:link w:val="BalloonText"/>
    <w:uiPriority w:val="99"/>
    <w:semiHidden/>
    <w:rsid w:val="00AA3171"/>
    <w:rPr>
      <w:rFonts w:ascii="Tahoma" w:eastAsia="Song" w:hAnsi="Tahoma" w:cs="Mangal"/>
      <w:sz w:val="16"/>
      <w:szCs w:val="14"/>
      <w:lang w:eastAsia="zh-CN" w:bidi="hi-IN"/>
    </w:rPr>
  </w:style>
  <w:style w:type="paragraph" w:styleId="NormalWeb">
    <w:name w:val="Normal (Web)"/>
    <w:basedOn w:val="Normal"/>
    <w:uiPriority w:val="99"/>
    <w:unhideWhenUsed/>
    <w:rsid w:val="006F31C5"/>
    <w:pPr>
      <w:suppressAutoHyphens w:val="0"/>
      <w:spacing w:before="100" w:beforeAutospacing="1" w:after="100" w:afterAutospacing="1"/>
      <w:textAlignment w:val="auto"/>
    </w:pPr>
    <w:rPr>
      <w:rFonts w:eastAsia="Times New Roman" w:cs="Times New Roman"/>
      <w:lang w:eastAsia="en-GB" w:bidi="ar-SA"/>
    </w:rPr>
  </w:style>
  <w:style w:type="paragraph" w:customStyle="1" w:styleId="Textbody">
    <w:name w:val="Text body"/>
    <w:basedOn w:val="Standard"/>
    <w:rsid w:val="00AD1048"/>
    <w:pPr>
      <w:widowControl w:val="0"/>
      <w:suppressAutoHyphens/>
      <w:autoSpaceDN w:val="0"/>
      <w:spacing w:after="120"/>
      <w:textAlignment w:val="baseline"/>
    </w:pPr>
    <w:rPr>
      <w:kern w:val="3"/>
    </w:rPr>
  </w:style>
  <w:style w:type="character" w:customStyle="1" w:styleId="Heading1Char">
    <w:name w:val="Heading 1 Char"/>
    <w:basedOn w:val="DefaultParagraphFont"/>
    <w:link w:val="Heading1"/>
    <w:uiPriority w:val="9"/>
    <w:rsid w:val="008507C9"/>
    <w:rPr>
      <w:rFonts w:asciiTheme="majorHAnsi" w:eastAsiaTheme="majorEastAsia" w:hAnsiTheme="majorHAnsi" w:cs="Mangal"/>
      <w:b/>
      <w:bCs/>
      <w:color w:val="365F91" w:themeColor="accent1" w:themeShade="BF"/>
      <w:sz w:val="28"/>
      <w:szCs w:val="25"/>
      <w:lang w:eastAsia="zh-CN" w:bidi="hi-IN"/>
    </w:rPr>
  </w:style>
  <w:style w:type="character" w:styleId="Hyperlink">
    <w:name w:val="Hyperlink"/>
    <w:basedOn w:val="DefaultParagraphFont"/>
    <w:uiPriority w:val="99"/>
    <w:semiHidden/>
    <w:unhideWhenUsed/>
    <w:rsid w:val="00DC2696"/>
    <w:rPr>
      <w:color w:val="0000FF"/>
      <w:u w:val="single"/>
    </w:rPr>
  </w:style>
  <w:style w:type="paragraph" w:styleId="NoSpacing">
    <w:name w:val="No Spacing"/>
    <w:basedOn w:val="Normal"/>
    <w:uiPriority w:val="1"/>
    <w:qFormat/>
    <w:rsid w:val="00DC2696"/>
    <w:pPr>
      <w:suppressAutoHyphens w:val="0"/>
      <w:textAlignment w:val="auto"/>
    </w:pPr>
    <w:rPr>
      <w:rFonts w:ascii="Calibri" w:eastAsiaTheme="minorHAnsi" w:hAnsi="Calibri" w:cs="Calibri"/>
      <w:sz w:val="22"/>
      <w:szCs w:val="22"/>
      <w:lang w:eastAsia="en-US" w:bidi="ar-SA"/>
    </w:rPr>
  </w:style>
  <w:style w:type="paragraph" w:styleId="Revision">
    <w:name w:val="Revision"/>
    <w:hidden/>
    <w:uiPriority w:val="99"/>
    <w:semiHidden/>
    <w:rsid w:val="004F27EE"/>
    <w:pPr>
      <w:spacing w:after="0" w:line="240" w:lineRule="auto"/>
    </w:pPr>
    <w:rPr>
      <w:rFonts w:ascii="Times New Roman" w:eastAsia="Song"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012">
      <w:bodyDiv w:val="1"/>
      <w:marLeft w:val="0"/>
      <w:marRight w:val="0"/>
      <w:marTop w:val="0"/>
      <w:marBottom w:val="0"/>
      <w:divBdr>
        <w:top w:val="none" w:sz="0" w:space="0" w:color="auto"/>
        <w:left w:val="none" w:sz="0" w:space="0" w:color="auto"/>
        <w:bottom w:val="none" w:sz="0" w:space="0" w:color="auto"/>
        <w:right w:val="none" w:sz="0" w:space="0" w:color="auto"/>
      </w:divBdr>
      <w:divsChild>
        <w:div w:id="17195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7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5371">
      <w:bodyDiv w:val="1"/>
      <w:marLeft w:val="0"/>
      <w:marRight w:val="0"/>
      <w:marTop w:val="0"/>
      <w:marBottom w:val="0"/>
      <w:divBdr>
        <w:top w:val="none" w:sz="0" w:space="0" w:color="auto"/>
        <w:left w:val="none" w:sz="0" w:space="0" w:color="auto"/>
        <w:bottom w:val="none" w:sz="0" w:space="0" w:color="auto"/>
        <w:right w:val="none" w:sz="0" w:space="0" w:color="auto"/>
      </w:divBdr>
      <w:divsChild>
        <w:div w:id="394551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3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1904">
      <w:bodyDiv w:val="1"/>
      <w:marLeft w:val="0"/>
      <w:marRight w:val="0"/>
      <w:marTop w:val="0"/>
      <w:marBottom w:val="0"/>
      <w:divBdr>
        <w:top w:val="none" w:sz="0" w:space="0" w:color="auto"/>
        <w:left w:val="none" w:sz="0" w:space="0" w:color="auto"/>
        <w:bottom w:val="none" w:sz="0" w:space="0" w:color="auto"/>
        <w:right w:val="none" w:sz="0" w:space="0" w:color="auto"/>
      </w:divBdr>
      <w:divsChild>
        <w:div w:id="1035889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3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7277">
      <w:bodyDiv w:val="1"/>
      <w:marLeft w:val="0"/>
      <w:marRight w:val="0"/>
      <w:marTop w:val="0"/>
      <w:marBottom w:val="0"/>
      <w:divBdr>
        <w:top w:val="none" w:sz="0" w:space="0" w:color="auto"/>
        <w:left w:val="none" w:sz="0" w:space="0" w:color="auto"/>
        <w:bottom w:val="none" w:sz="0" w:space="0" w:color="auto"/>
        <w:right w:val="none" w:sz="0" w:space="0" w:color="auto"/>
      </w:divBdr>
    </w:div>
    <w:div w:id="1012952300">
      <w:bodyDiv w:val="1"/>
      <w:marLeft w:val="0"/>
      <w:marRight w:val="0"/>
      <w:marTop w:val="0"/>
      <w:marBottom w:val="0"/>
      <w:divBdr>
        <w:top w:val="none" w:sz="0" w:space="0" w:color="auto"/>
        <w:left w:val="none" w:sz="0" w:space="0" w:color="auto"/>
        <w:bottom w:val="none" w:sz="0" w:space="0" w:color="auto"/>
        <w:right w:val="none" w:sz="0" w:space="0" w:color="auto"/>
      </w:divBdr>
    </w:div>
    <w:div w:id="1088962825">
      <w:bodyDiv w:val="1"/>
      <w:marLeft w:val="0"/>
      <w:marRight w:val="0"/>
      <w:marTop w:val="0"/>
      <w:marBottom w:val="0"/>
      <w:divBdr>
        <w:top w:val="none" w:sz="0" w:space="0" w:color="auto"/>
        <w:left w:val="none" w:sz="0" w:space="0" w:color="auto"/>
        <w:bottom w:val="none" w:sz="0" w:space="0" w:color="auto"/>
        <w:right w:val="none" w:sz="0" w:space="0" w:color="auto"/>
      </w:divBdr>
    </w:div>
    <w:div w:id="1267273611">
      <w:bodyDiv w:val="1"/>
      <w:marLeft w:val="0"/>
      <w:marRight w:val="0"/>
      <w:marTop w:val="0"/>
      <w:marBottom w:val="0"/>
      <w:divBdr>
        <w:top w:val="none" w:sz="0" w:space="0" w:color="auto"/>
        <w:left w:val="none" w:sz="0" w:space="0" w:color="auto"/>
        <w:bottom w:val="none" w:sz="0" w:space="0" w:color="auto"/>
        <w:right w:val="none" w:sz="0" w:space="0" w:color="auto"/>
      </w:divBdr>
    </w:div>
    <w:div w:id="1438405615">
      <w:bodyDiv w:val="1"/>
      <w:marLeft w:val="0"/>
      <w:marRight w:val="0"/>
      <w:marTop w:val="0"/>
      <w:marBottom w:val="0"/>
      <w:divBdr>
        <w:top w:val="none" w:sz="0" w:space="0" w:color="auto"/>
        <w:left w:val="none" w:sz="0" w:space="0" w:color="auto"/>
        <w:bottom w:val="none" w:sz="0" w:space="0" w:color="auto"/>
        <w:right w:val="none" w:sz="0" w:space="0" w:color="auto"/>
      </w:divBdr>
    </w:div>
    <w:div w:id="1647465654">
      <w:bodyDiv w:val="1"/>
      <w:marLeft w:val="0"/>
      <w:marRight w:val="0"/>
      <w:marTop w:val="0"/>
      <w:marBottom w:val="0"/>
      <w:divBdr>
        <w:top w:val="none" w:sz="0" w:space="0" w:color="auto"/>
        <w:left w:val="none" w:sz="0" w:space="0" w:color="auto"/>
        <w:bottom w:val="none" w:sz="0" w:space="0" w:color="auto"/>
        <w:right w:val="none" w:sz="0" w:space="0" w:color="auto"/>
      </w:divBdr>
      <w:divsChild>
        <w:div w:id="130755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4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5868">
      <w:bodyDiv w:val="1"/>
      <w:marLeft w:val="0"/>
      <w:marRight w:val="0"/>
      <w:marTop w:val="0"/>
      <w:marBottom w:val="0"/>
      <w:divBdr>
        <w:top w:val="none" w:sz="0" w:space="0" w:color="auto"/>
        <w:left w:val="none" w:sz="0" w:space="0" w:color="auto"/>
        <w:bottom w:val="none" w:sz="0" w:space="0" w:color="auto"/>
        <w:right w:val="none" w:sz="0" w:space="0" w:color="auto"/>
      </w:divBdr>
      <w:divsChild>
        <w:div w:id="118609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2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8383">
      <w:bodyDiv w:val="1"/>
      <w:marLeft w:val="0"/>
      <w:marRight w:val="0"/>
      <w:marTop w:val="0"/>
      <w:marBottom w:val="0"/>
      <w:divBdr>
        <w:top w:val="none" w:sz="0" w:space="0" w:color="auto"/>
        <w:left w:val="none" w:sz="0" w:space="0" w:color="auto"/>
        <w:bottom w:val="none" w:sz="0" w:space="0" w:color="auto"/>
        <w:right w:val="none" w:sz="0" w:space="0" w:color="auto"/>
      </w:divBdr>
    </w:div>
    <w:div w:id="1831093345">
      <w:bodyDiv w:val="1"/>
      <w:marLeft w:val="0"/>
      <w:marRight w:val="0"/>
      <w:marTop w:val="0"/>
      <w:marBottom w:val="0"/>
      <w:divBdr>
        <w:top w:val="none" w:sz="0" w:space="0" w:color="auto"/>
        <w:left w:val="none" w:sz="0" w:space="0" w:color="auto"/>
        <w:bottom w:val="none" w:sz="0" w:space="0" w:color="auto"/>
        <w:right w:val="none" w:sz="0" w:space="0" w:color="auto"/>
      </w:divBdr>
    </w:div>
    <w:div w:id="18423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CCC5C-5CA0-48CF-A734-EA1A1C6C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6081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Huntingford</dc:creator>
  <cp:lastModifiedBy>Polly Healy</cp:lastModifiedBy>
  <cp:revision>2</cp:revision>
  <cp:lastPrinted>2021-04-11T12:36:00Z</cp:lastPrinted>
  <dcterms:created xsi:type="dcterms:W3CDTF">2021-11-19T12:39:00Z</dcterms:created>
  <dcterms:modified xsi:type="dcterms:W3CDTF">2021-11-19T12:39:00Z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