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BDC" w:rsidRDefault="00795BDC" w:rsidP="00882CBA">
      <w:pPr>
        <w:pStyle w:val="Standard"/>
        <w:jc w:val="center"/>
        <w:rPr>
          <w:rFonts w:ascii="Trebuchet MS" w:hAnsi="Trebuchet MS"/>
          <w:b/>
          <w:bCs/>
        </w:rPr>
      </w:pPr>
    </w:p>
    <w:p w:rsidR="0056262E" w:rsidRDefault="0056262E" w:rsidP="00882CBA">
      <w:pPr>
        <w:pStyle w:val="Standard"/>
        <w:jc w:val="center"/>
        <w:rPr>
          <w:rFonts w:ascii="Trebuchet MS" w:hAnsi="Trebuchet MS"/>
          <w:b/>
          <w:bCs/>
        </w:rPr>
      </w:pPr>
      <w:r>
        <w:rPr>
          <w:rFonts w:ascii="Trebuchet MS" w:hAnsi="Trebuchet MS"/>
          <w:b/>
          <w:bCs/>
        </w:rPr>
        <w:t>Sunbury Health Centre</w:t>
      </w:r>
      <w:r w:rsidR="00BB33EC">
        <w:rPr>
          <w:rFonts w:ascii="Trebuchet MS" w:hAnsi="Trebuchet MS"/>
          <w:b/>
          <w:bCs/>
        </w:rPr>
        <w:t xml:space="preserve"> Group Practice</w:t>
      </w:r>
      <w:r>
        <w:rPr>
          <w:rFonts w:ascii="Trebuchet MS" w:hAnsi="Trebuchet MS"/>
          <w:b/>
          <w:bCs/>
        </w:rPr>
        <w:t xml:space="preserve"> (SHC</w:t>
      </w:r>
      <w:r w:rsidR="00BB33EC">
        <w:rPr>
          <w:rFonts w:ascii="Trebuchet MS" w:hAnsi="Trebuchet MS"/>
          <w:b/>
          <w:bCs/>
        </w:rPr>
        <w:t>GP</w:t>
      </w:r>
      <w:r>
        <w:rPr>
          <w:rFonts w:ascii="Trebuchet MS" w:hAnsi="Trebuchet MS"/>
          <w:b/>
          <w:bCs/>
        </w:rPr>
        <w:t>)</w:t>
      </w:r>
    </w:p>
    <w:p w:rsidR="0056262E" w:rsidRDefault="0056262E" w:rsidP="00882CBA">
      <w:pPr>
        <w:pStyle w:val="Standard"/>
        <w:jc w:val="center"/>
        <w:rPr>
          <w:rFonts w:ascii="Trebuchet MS" w:hAnsi="Trebuchet MS"/>
          <w:b/>
        </w:rPr>
      </w:pPr>
      <w:r>
        <w:rPr>
          <w:rFonts w:ascii="Trebuchet MS" w:hAnsi="Trebuchet MS"/>
          <w:b/>
        </w:rPr>
        <w:t>Patient Participation Group (PPG)</w:t>
      </w:r>
    </w:p>
    <w:p w:rsidR="0056262E" w:rsidRDefault="0056262E" w:rsidP="00882CBA">
      <w:pPr>
        <w:pStyle w:val="Standard"/>
        <w:jc w:val="center"/>
        <w:rPr>
          <w:rFonts w:ascii="Trebuchet MS" w:hAnsi="Trebuchet MS"/>
          <w:b/>
        </w:rPr>
      </w:pPr>
      <w:r>
        <w:rPr>
          <w:rFonts w:ascii="Trebuchet MS" w:hAnsi="Trebuchet MS"/>
          <w:b/>
        </w:rPr>
        <w:t>Minutes of the Core Group Meeting held on</w:t>
      </w:r>
    </w:p>
    <w:p w:rsidR="0056262E" w:rsidRDefault="0056262E" w:rsidP="00882CBA">
      <w:pPr>
        <w:pStyle w:val="Standard"/>
        <w:jc w:val="center"/>
        <w:rPr>
          <w:rFonts w:ascii="Trebuchet MS" w:hAnsi="Trebuchet MS"/>
          <w:b/>
        </w:rPr>
      </w:pPr>
      <w:r>
        <w:rPr>
          <w:rFonts w:ascii="Trebuchet MS" w:hAnsi="Trebuchet MS"/>
          <w:b/>
        </w:rPr>
        <w:t xml:space="preserve">Tuesday </w:t>
      </w:r>
      <w:r w:rsidR="00694583">
        <w:rPr>
          <w:rFonts w:ascii="Trebuchet MS" w:hAnsi="Trebuchet MS"/>
          <w:b/>
        </w:rPr>
        <w:t>25</w:t>
      </w:r>
      <w:r w:rsidR="008B4E38">
        <w:rPr>
          <w:rFonts w:ascii="Trebuchet MS" w:hAnsi="Trebuchet MS"/>
          <w:b/>
        </w:rPr>
        <w:t xml:space="preserve"> </w:t>
      </w:r>
      <w:r w:rsidR="00694583">
        <w:rPr>
          <w:rFonts w:ascii="Trebuchet MS" w:hAnsi="Trebuchet MS"/>
          <w:b/>
        </w:rPr>
        <w:t>September</w:t>
      </w:r>
      <w:r w:rsidR="00C276B7">
        <w:rPr>
          <w:rFonts w:ascii="Trebuchet MS" w:hAnsi="Trebuchet MS"/>
          <w:b/>
        </w:rPr>
        <w:t xml:space="preserve"> </w:t>
      </w:r>
      <w:r>
        <w:rPr>
          <w:rFonts w:ascii="Trebuchet MS" w:hAnsi="Trebuchet MS"/>
          <w:b/>
        </w:rPr>
        <w:t>201</w:t>
      </w:r>
      <w:r w:rsidR="00FA0EE9">
        <w:rPr>
          <w:rFonts w:ascii="Trebuchet MS" w:hAnsi="Trebuchet MS"/>
          <w:b/>
        </w:rPr>
        <w:t>8</w:t>
      </w:r>
      <w:r>
        <w:rPr>
          <w:rFonts w:ascii="Trebuchet MS" w:hAnsi="Trebuchet MS"/>
          <w:b/>
        </w:rPr>
        <w:t>, 3.30 pm at SHC</w:t>
      </w:r>
    </w:p>
    <w:p w:rsidR="0056262E" w:rsidRDefault="0056262E" w:rsidP="00882CBA">
      <w:pPr>
        <w:pStyle w:val="Standard"/>
        <w:jc w:val="center"/>
        <w:rPr>
          <w:rFonts w:ascii="Trebuchet MS" w:hAnsi="Trebuchet MS"/>
        </w:rPr>
      </w:pPr>
    </w:p>
    <w:p w:rsidR="0056262E" w:rsidRDefault="0056262E" w:rsidP="00882CBA">
      <w:pPr>
        <w:pStyle w:val="Standard"/>
        <w:spacing w:after="120"/>
        <w:jc w:val="center"/>
        <w:rPr>
          <w:rFonts w:ascii="Trebuchet MS" w:hAnsi="Trebuchet MS"/>
          <w:b/>
          <w:bCs/>
        </w:rPr>
      </w:pPr>
      <w:r>
        <w:rPr>
          <w:rFonts w:ascii="Trebuchet MS" w:hAnsi="Trebuchet MS"/>
          <w:b/>
          <w:bCs/>
        </w:rPr>
        <w:t>Agenda</w:t>
      </w:r>
    </w:p>
    <w:p w:rsidR="0056262E" w:rsidRDefault="0056262E" w:rsidP="00882CBA">
      <w:pPr>
        <w:rPr>
          <w:rFonts w:ascii="Trebuchet MS" w:hAnsi="Trebuchet MS"/>
          <w:b/>
        </w:rPr>
      </w:pPr>
      <w:r>
        <w:rPr>
          <w:rFonts w:ascii="Trebuchet MS" w:hAnsi="Trebuchet MS"/>
          <w:b/>
        </w:rPr>
        <w:t xml:space="preserve">Present: </w:t>
      </w:r>
    </w:p>
    <w:p w:rsidR="0056262E" w:rsidRDefault="0056262E" w:rsidP="00882CBA">
      <w:pPr>
        <w:spacing w:after="60"/>
        <w:rPr>
          <w:rFonts w:ascii="Trebuchet MS" w:hAnsi="Trebuchet MS"/>
        </w:rPr>
      </w:pPr>
      <w:r>
        <w:rPr>
          <w:rFonts w:ascii="Trebuchet MS" w:hAnsi="Trebuchet MS"/>
          <w:b/>
        </w:rPr>
        <w:t xml:space="preserve">SHC: </w:t>
      </w:r>
      <w:r w:rsidR="008B4E38">
        <w:rPr>
          <w:rFonts w:ascii="Trebuchet MS" w:hAnsi="Trebuchet MS"/>
        </w:rPr>
        <w:t xml:space="preserve">Dave Gill (DG), </w:t>
      </w:r>
      <w:r w:rsidR="00F0551A">
        <w:rPr>
          <w:rFonts w:ascii="Trebuchet MS" w:hAnsi="Trebuchet MS"/>
        </w:rPr>
        <w:t>Jackie Sheehan (JS) and</w:t>
      </w:r>
      <w:r w:rsidR="00F0551A">
        <w:rPr>
          <w:rFonts w:ascii="Trebuchet MS" w:hAnsi="Trebuchet MS"/>
          <w:bCs/>
        </w:rPr>
        <w:t xml:space="preserve"> </w:t>
      </w:r>
      <w:r>
        <w:rPr>
          <w:rFonts w:ascii="Trebuchet MS" w:hAnsi="Trebuchet MS"/>
          <w:bCs/>
        </w:rPr>
        <w:t>Sasha Thurgood (ST)</w:t>
      </w:r>
      <w:r w:rsidR="006C1099">
        <w:rPr>
          <w:rFonts w:ascii="Trebuchet MS" w:hAnsi="Trebuchet MS"/>
          <w:bCs/>
        </w:rPr>
        <w:t>.</w:t>
      </w:r>
    </w:p>
    <w:p w:rsidR="0056262E" w:rsidRDefault="0056262E" w:rsidP="00882CBA">
      <w:pPr>
        <w:spacing w:after="240"/>
        <w:rPr>
          <w:rFonts w:ascii="Verdana" w:hAnsi="Verdana"/>
          <w:color w:val="333333"/>
          <w:sz w:val="20"/>
          <w:szCs w:val="20"/>
          <w:highlight w:val="white"/>
        </w:rPr>
      </w:pPr>
      <w:r>
        <w:rPr>
          <w:rFonts w:ascii="Trebuchet MS" w:hAnsi="Trebuchet MS"/>
          <w:b/>
        </w:rPr>
        <w:t xml:space="preserve">PPG Core Group: </w:t>
      </w:r>
      <w:r w:rsidR="00EA7A9D" w:rsidRPr="00513D5F">
        <w:rPr>
          <w:rFonts w:ascii="Trebuchet MS" w:hAnsi="Trebuchet MS"/>
        </w:rPr>
        <w:t>David Butler</w:t>
      </w:r>
      <w:r w:rsidR="00EA7A9D">
        <w:rPr>
          <w:rFonts w:ascii="Trebuchet MS" w:hAnsi="Trebuchet MS"/>
        </w:rPr>
        <w:t xml:space="preserve">(DB), </w:t>
      </w:r>
      <w:r>
        <w:rPr>
          <w:rFonts w:ascii="Trebuchet MS" w:hAnsi="Trebuchet MS"/>
        </w:rPr>
        <w:t>Polly Healey (PH), Diana Huntingford (DH</w:t>
      </w:r>
      <w:r w:rsidR="00876AE1">
        <w:rPr>
          <w:rFonts w:ascii="Trebuchet MS" w:hAnsi="Trebuchet MS"/>
        </w:rPr>
        <w:t>), Neil Huntingford</w:t>
      </w:r>
      <w:r w:rsidR="00BB33EC">
        <w:rPr>
          <w:rFonts w:ascii="Trebuchet MS" w:hAnsi="Trebuchet MS"/>
        </w:rPr>
        <w:t xml:space="preserve"> (NH)</w:t>
      </w:r>
      <w:r w:rsidR="00876AE1">
        <w:rPr>
          <w:rFonts w:ascii="Trebuchet MS" w:hAnsi="Trebuchet MS"/>
        </w:rPr>
        <w:t>, Chair,</w:t>
      </w:r>
      <w:r>
        <w:rPr>
          <w:rFonts w:ascii="Trebuchet MS" w:hAnsi="Trebuchet MS"/>
        </w:rPr>
        <w:t xml:space="preserve"> </w:t>
      </w:r>
      <w:r w:rsidR="00876AE1">
        <w:rPr>
          <w:rFonts w:ascii="Trebuchet MS" w:hAnsi="Trebuchet MS"/>
        </w:rPr>
        <w:t>Dorothy Linter</w:t>
      </w:r>
      <w:r w:rsidR="009B6D6E">
        <w:rPr>
          <w:rFonts w:ascii="Trebuchet MS" w:hAnsi="Trebuchet MS"/>
        </w:rPr>
        <w:t xml:space="preserve"> (DL) </w:t>
      </w:r>
      <w:r>
        <w:rPr>
          <w:rFonts w:ascii="Trebuchet MS" w:hAnsi="Trebuchet MS"/>
        </w:rPr>
        <w:t>and Paul Thompson (PT).</w:t>
      </w:r>
    </w:p>
    <w:p w:rsidR="0056262E" w:rsidRDefault="0056262E" w:rsidP="00882CBA">
      <w:pPr>
        <w:pStyle w:val="Standard"/>
        <w:ind w:left="426" w:hanging="426"/>
        <w:rPr>
          <w:rFonts w:ascii="Trebuchet MS" w:hAnsi="Trebuchet MS"/>
        </w:rPr>
      </w:pPr>
      <w:r>
        <w:rPr>
          <w:rFonts w:ascii="Trebuchet MS" w:hAnsi="Trebuchet MS"/>
        </w:rPr>
        <w:t xml:space="preserve">1. </w:t>
      </w:r>
      <w:r>
        <w:rPr>
          <w:rFonts w:ascii="Trebuchet MS" w:hAnsi="Trebuchet MS"/>
        </w:rPr>
        <w:tab/>
      </w:r>
      <w:r>
        <w:rPr>
          <w:rFonts w:ascii="Trebuchet MS" w:hAnsi="Trebuchet MS"/>
          <w:b/>
        </w:rPr>
        <w:t>Welcome</w:t>
      </w:r>
      <w:r>
        <w:rPr>
          <w:rFonts w:ascii="Trebuchet MS" w:hAnsi="Trebuchet MS"/>
        </w:rPr>
        <w:t xml:space="preserve"> and </w:t>
      </w:r>
      <w:r>
        <w:rPr>
          <w:rFonts w:ascii="Trebuchet MS" w:hAnsi="Trebuchet MS"/>
          <w:b/>
          <w:bCs/>
        </w:rPr>
        <w:t>apologies</w:t>
      </w:r>
      <w:r>
        <w:rPr>
          <w:rFonts w:ascii="Trebuchet MS" w:hAnsi="Trebuchet MS"/>
        </w:rPr>
        <w:t xml:space="preserve"> for absence </w:t>
      </w:r>
    </w:p>
    <w:p w:rsidR="00F85368" w:rsidRDefault="0056262E" w:rsidP="00BB33EC">
      <w:pPr>
        <w:spacing w:after="240"/>
        <w:ind w:left="425"/>
        <w:rPr>
          <w:rFonts w:ascii="Trebuchet MS" w:hAnsi="Trebuchet MS"/>
        </w:rPr>
      </w:pPr>
      <w:r>
        <w:rPr>
          <w:rFonts w:ascii="Trebuchet MS" w:hAnsi="Trebuchet MS"/>
        </w:rPr>
        <w:t xml:space="preserve">NH welcomed </w:t>
      </w:r>
      <w:r w:rsidR="00FA0EE9">
        <w:rPr>
          <w:rFonts w:ascii="Trebuchet MS" w:hAnsi="Trebuchet MS"/>
        </w:rPr>
        <w:t>everyone</w:t>
      </w:r>
      <w:r>
        <w:rPr>
          <w:rFonts w:ascii="Trebuchet MS" w:hAnsi="Trebuchet MS"/>
        </w:rPr>
        <w:t xml:space="preserve"> to the meeting and </w:t>
      </w:r>
      <w:r w:rsidR="00694583">
        <w:rPr>
          <w:rFonts w:ascii="Trebuchet MS" w:hAnsi="Trebuchet MS"/>
        </w:rPr>
        <w:t>introduced a prospective new member – Maureen Henning.  It</w:t>
      </w:r>
      <w:r>
        <w:rPr>
          <w:rFonts w:ascii="Trebuchet MS" w:hAnsi="Trebuchet MS"/>
        </w:rPr>
        <w:t xml:space="preserve"> was noted that</w:t>
      </w:r>
      <w:r w:rsidR="00C16FB3">
        <w:rPr>
          <w:rFonts w:ascii="Trebuchet MS" w:hAnsi="Trebuchet MS"/>
        </w:rPr>
        <w:t xml:space="preserve"> </w:t>
      </w:r>
      <w:r w:rsidR="008B4E38" w:rsidRPr="0056262E">
        <w:rPr>
          <w:rFonts w:ascii="Trebuchet MS" w:hAnsi="Trebuchet MS"/>
        </w:rPr>
        <w:t>Brian</w:t>
      </w:r>
      <w:r w:rsidR="008B4E38">
        <w:rPr>
          <w:rFonts w:ascii="Trebuchet MS" w:hAnsi="Trebuchet MS"/>
          <w:b/>
        </w:rPr>
        <w:t xml:space="preserve"> </w:t>
      </w:r>
      <w:r w:rsidR="00694583">
        <w:rPr>
          <w:rFonts w:ascii="Trebuchet MS" w:hAnsi="Trebuchet MS"/>
        </w:rPr>
        <w:t>Catt (BC)</w:t>
      </w:r>
      <w:r w:rsidR="008B4E38">
        <w:rPr>
          <w:rFonts w:ascii="Trebuchet MS" w:hAnsi="Trebuchet MS"/>
        </w:rPr>
        <w:t xml:space="preserve"> </w:t>
      </w:r>
      <w:r>
        <w:rPr>
          <w:rFonts w:ascii="Trebuchet MS" w:hAnsi="Trebuchet MS"/>
        </w:rPr>
        <w:t xml:space="preserve">had sent </w:t>
      </w:r>
      <w:r w:rsidR="00694583">
        <w:rPr>
          <w:rFonts w:ascii="Trebuchet MS" w:hAnsi="Trebuchet MS"/>
        </w:rPr>
        <w:t>his</w:t>
      </w:r>
      <w:r>
        <w:rPr>
          <w:rFonts w:ascii="Trebuchet MS" w:hAnsi="Trebuchet MS"/>
        </w:rPr>
        <w:t xml:space="preserve"> apologies.  </w:t>
      </w:r>
    </w:p>
    <w:p w:rsidR="00FA0EE9" w:rsidRPr="00C16FB3" w:rsidRDefault="00F85368" w:rsidP="00C16FB3">
      <w:pPr>
        <w:ind w:left="426" w:hanging="426"/>
        <w:rPr>
          <w:rFonts w:ascii="Trebuchet MS" w:hAnsi="Trebuchet MS"/>
          <w:b/>
        </w:rPr>
      </w:pPr>
      <w:r w:rsidRPr="00F85368">
        <w:rPr>
          <w:rFonts w:ascii="Trebuchet MS" w:hAnsi="Trebuchet MS"/>
          <w:b/>
        </w:rPr>
        <w:t>2.</w:t>
      </w:r>
      <w:r w:rsidRPr="00F85368">
        <w:rPr>
          <w:rFonts w:ascii="Trebuchet MS" w:hAnsi="Trebuchet MS"/>
          <w:b/>
        </w:rPr>
        <w:tab/>
        <w:t xml:space="preserve">Minutes of the last </w:t>
      </w:r>
      <w:r w:rsidR="00FA0EE9">
        <w:rPr>
          <w:rFonts w:ascii="Trebuchet MS" w:hAnsi="Trebuchet MS"/>
          <w:b/>
        </w:rPr>
        <w:t>m</w:t>
      </w:r>
      <w:r w:rsidRPr="00F85368">
        <w:rPr>
          <w:rFonts w:ascii="Trebuchet MS" w:hAnsi="Trebuchet MS"/>
          <w:b/>
        </w:rPr>
        <w:t>eeting</w:t>
      </w:r>
    </w:p>
    <w:p w:rsidR="00FA0EE9" w:rsidRDefault="00FA0EE9" w:rsidP="00882CBA">
      <w:pPr>
        <w:ind w:left="425" w:hanging="425"/>
        <w:rPr>
          <w:rFonts w:ascii="Trebuchet MS" w:hAnsi="Trebuchet MS"/>
        </w:rPr>
      </w:pPr>
      <w:r>
        <w:rPr>
          <w:rFonts w:ascii="Trebuchet MS" w:hAnsi="Trebuchet MS"/>
        </w:rPr>
        <w:tab/>
        <w:t>It was agreed that the minutes from the Core Meeting</w:t>
      </w:r>
      <w:r w:rsidR="00F0551A">
        <w:rPr>
          <w:rFonts w:ascii="Trebuchet MS" w:hAnsi="Trebuchet MS"/>
        </w:rPr>
        <w:t xml:space="preserve"> on </w:t>
      </w:r>
      <w:r w:rsidR="00694583">
        <w:rPr>
          <w:rFonts w:ascii="Trebuchet MS" w:hAnsi="Trebuchet MS"/>
        </w:rPr>
        <w:t xml:space="preserve">10 July </w:t>
      </w:r>
      <w:r w:rsidR="006C5B43">
        <w:rPr>
          <w:rFonts w:ascii="Trebuchet MS" w:hAnsi="Trebuchet MS"/>
        </w:rPr>
        <w:t>2018</w:t>
      </w:r>
      <w:r>
        <w:rPr>
          <w:rFonts w:ascii="Trebuchet MS" w:hAnsi="Trebuchet MS"/>
        </w:rPr>
        <w:t xml:space="preserve"> w</w:t>
      </w:r>
      <w:r w:rsidR="00694583">
        <w:rPr>
          <w:rFonts w:ascii="Trebuchet MS" w:hAnsi="Trebuchet MS"/>
        </w:rPr>
        <w:t>as an</w:t>
      </w:r>
      <w:r>
        <w:rPr>
          <w:rFonts w:ascii="Trebuchet MS" w:hAnsi="Trebuchet MS"/>
        </w:rPr>
        <w:t xml:space="preserve"> </w:t>
      </w:r>
      <w:r w:rsidR="00C16FB3">
        <w:rPr>
          <w:rFonts w:ascii="Trebuchet MS" w:hAnsi="Trebuchet MS"/>
        </w:rPr>
        <w:t>a</w:t>
      </w:r>
      <w:r w:rsidR="006C5B43">
        <w:rPr>
          <w:rFonts w:ascii="Trebuchet MS" w:hAnsi="Trebuchet MS"/>
        </w:rPr>
        <w:t>ccurate record of the meeting</w:t>
      </w:r>
      <w:r w:rsidR="00F0551A">
        <w:rPr>
          <w:rFonts w:ascii="Trebuchet MS" w:hAnsi="Trebuchet MS"/>
        </w:rPr>
        <w:t>s</w:t>
      </w:r>
      <w:r>
        <w:rPr>
          <w:rFonts w:ascii="Trebuchet MS" w:hAnsi="Trebuchet MS"/>
        </w:rPr>
        <w:t xml:space="preserve">.  </w:t>
      </w:r>
      <w:r w:rsidR="00694583">
        <w:rPr>
          <w:rFonts w:ascii="Trebuchet MS" w:hAnsi="Trebuchet MS"/>
        </w:rPr>
        <w:t>DH apologised for the incorrect date at the top of the minutes.</w:t>
      </w:r>
    </w:p>
    <w:p w:rsidR="00255D3A" w:rsidRDefault="00255D3A" w:rsidP="00E87396">
      <w:pPr>
        <w:spacing w:before="60" w:after="240"/>
        <w:ind w:left="425"/>
        <w:rPr>
          <w:rFonts w:ascii="Trebuchet MS" w:hAnsi="Trebuchet MS"/>
        </w:rPr>
      </w:pPr>
      <w:r w:rsidRPr="00255D3A">
        <w:rPr>
          <w:rFonts w:ascii="Trebuchet MS" w:hAnsi="Trebuchet MS"/>
          <w:u w:val="single"/>
        </w:rPr>
        <w:t>Action</w:t>
      </w:r>
      <w:r>
        <w:rPr>
          <w:rFonts w:ascii="Trebuchet MS" w:hAnsi="Trebuchet MS"/>
        </w:rPr>
        <w:t xml:space="preserve">: </w:t>
      </w:r>
      <w:r w:rsidRPr="00255D3A">
        <w:rPr>
          <w:rFonts w:ascii="Trebuchet MS" w:hAnsi="Trebuchet MS"/>
          <w:i/>
        </w:rPr>
        <w:t>DH to correct the date on the minutes and redistribute to members of the group</w:t>
      </w:r>
      <w:r>
        <w:rPr>
          <w:rFonts w:ascii="Trebuchet MS" w:hAnsi="Trebuchet MS"/>
        </w:rPr>
        <w:t>.</w:t>
      </w:r>
    </w:p>
    <w:p w:rsidR="00255D3A" w:rsidRDefault="00E03ACD" w:rsidP="00F0551A">
      <w:pPr>
        <w:pStyle w:val="Standard"/>
        <w:ind w:left="426" w:hanging="426"/>
        <w:rPr>
          <w:rFonts w:ascii="Trebuchet MS" w:hAnsi="Trebuchet MS"/>
          <w:b/>
        </w:rPr>
      </w:pPr>
      <w:r>
        <w:rPr>
          <w:rFonts w:ascii="Trebuchet MS" w:hAnsi="Trebuchet MS"/>
          <w:b/>
        </w:rPr>
        <w:t>3</w:t>
      </w:r>
      <w:r w:rsidR="00F85368" w:rsidRPr="0076252A">
        <w:rPr>
          <w:rFonts w:ascii="Trebuchet MS" w:hAnsi="Trebuchet MS"/>
          <w:b/>
        </w:rPr>
        <w:t>.</w:t>
      </w:r>
      <w:r w:rsidR="00F85368" w:rsidRPr="0076252A">
        <w:rPr>
          <w:rFonts w:ascii="Trebuchet MS" w:hAnsi="Trebuchet MS"/>
          <w:b/>
        </w:rPr>
        <w:tab/>
      </w:r>
      <w:r w:rsidR="00255D3A">
        <w:rPr>
          <w:rFonts w:ascii="Trebuchet MS" w:hAnsi="Trebuchet MS"/>
          <w:b/>
        </w:rPr>
        <w:t>PPG Core Group</w:t>
      </w:r>
    </w:p>
    <w:p w:rsidR="00255D3A" w:rsidRPr="00255D3A" w:rsidRDefault="00255D3A" w:rsidP="00255D3A">
      <w:pPr>
        <w:pStyle w:val="Standard"/>
        <w:numPr>
          <w:ilvl w:val="0"/>
          <w:numId w:val="20"/>
        </w:numPr>
        <w:ind w:left="851"/>
        <w:rPr>
          <w:rFonts w:ascii="Trebuchet MS" w:hAnsi="Trebuchet MS"/>
          <w:u w:val="single"/>
        </w:rPr>
      </w:pPr>
      <w:r w:rsidRPr="00255D3A">
        <w:rPr>
          <w:rFonts w:ascii="Trebuchet MS" w:hAnsi="Trebuchet MS"/>
          <w:u w:val="single"/>
        </w:rPr>
        <w:t>Length of Service</w:t>
      </w:r>
    </w:p>
    <w:p w:rsidR="00255D3A" w:rsidRPr="00255D3A" w:rsidRDefault="00255D3A" w:rsidP="00255D3A">
      <w:pPr>
        <w:pStyle w:val="Standard"/>
        <w:ind w:left="851"/>
        <w:rPr>
          <w:rFonts w:ascii="Trebuchet MS" w:hAnsi="Trebuchet MS"/>
        </w:rPr>
      </w:pPr>
      <w:r>
        <w:rPr>
          <w:rFonts w:ascii="Trebuchet MS" w:hAnsi="Trebuchet MS"/>
        </w:rPr>
        <w:t xml:space="preserve">NH informed the meeting that he wished to change the order in which the items for this agenda item were discussed.  NH explained that it was important to review the Standing Orders with regard to the length of time individual members (non SHC) could be on the Core Group.  The Standing Orders state that an individual may stand for a minimum of one year and a maximum of five years. They can also be re-elected for a further tenure of one – five years.  It was agreed that </w:t>
      </w:r>
      <w:r w:rsidR="00AC1945">
        <w:rPr>
          <w:rFonts w:ascii="Trebuchet MS" w:hAnsi="Trebuchet MS"/>
        </w:rPr>
        <w:t>BC, DH, NH, PH, DL and PT</w:t>
      </w:r>
      <w:r>
        <w:rPr>
          <w:rFonts w:ascii="Trebuchet MS" w:hAnsi="Trebuchet MS"/>
        </w:rPr>
        <w:t xml:space="preserve"> are all beginning their fifth year of office in this particular group and therefore that this matter will need to be revisited next year.</w:t>
      </w:r>
    </w:p>
    <w:p w:rsidR="00255D3A" w:rsidRDefault="00255D3A" w:rsidP="00255D3A">
      <w:pPr>
        <w:pStyle w:val="Standard"/>
        <w:numPr>
          <w:ilvl w:val="0"/>
          <w:numId w:val="20"/>
        </w:numPr>
        <w:ind w:left="851"/>
        <w:rPr>
          <w:rFonts w:ascii="Trebuchet MS" w:hAnsi="Trebuchet MS"/>
          <w:u w:val="single"/>
        </w:rPr>
      </w:pPr>
      <w:r w:rsidRPr="00255D3A">
        <w:rPr>
          <w:rFonts w:ascii="Trebuchet MS" w:hAnsi="Trebuchet MS"/>
          <w:u w:val="single"/>
        </w:rPr>
        <w:t>Annual election of PPG Officers</w:t>
      </w:r>
    </w:p>
    <w:p w:rsidR="00255D3A" w:rsidRDefault="00255D3A" w:rsidP="00255D3A">
      <w:pPr>
        <w:pStyle w:val="Standard"/>
        <w:numPr>
          <w:ilvl w:val="0"/>
          <w:numId w:val="21"/>
        </w:numPr>
        <w:ind w:left="1276"/>
        <w:rPr>
          <w:rFonts w:ascii="Trebuchet MS" w:hAnsi="Trebuchet MS"/>
        </w:rPr>
      </w:pPr>
      <w:r>
        <w:rPr>
          <w:rFonts w:ascii="Trebuchet MS" w:hAnsi="Trebuchet MS"/>
        </w:rPr>
        <w:t>NH was elected as the Chair.</w:t>
      </w:r>
    </w:p>
    <w:p w:rsidR="00255D3A" w:rsidRDefault="00255D3A" w:rsidP="00255D3A">
      <w:pPr>
        <w:pStyle w:val="Standard"/>
        <w:numPr>
          <w:ilvl w:val="0"/>
          <w:numId w:val="21"/>
        </w:numPr>
        <w:ind w:left="1276"/>
        <w:rPr>
          <w:rFonts w:ascii="Trebuchet MS" w:hAnsi="Trebuchet MS"/>
        </w:rPr>
      </w:pPr>
      <w:r>
        <w:rPr>
          <w:rFonts w:ascii="Trebuchet MS" w:hAnsi="Trebuchet MS"/>
        </w:rPr>
        <w:t>PT was elected as the Vice-Chair</w:t>
      </w:r>
    </w:p>
    <w:p w:rsidR="00255D3A" w:rsidRDefault="00255D3A" w:rsidP="00E87396">
      <w:pPr>
        <w:pStyle w:val="Standard"/>
        <w:numPr>
          <w:ilvl w:val="0"/>
          <w:numId w:val="21"/>
        </w:numPr>
        <w:spacing w:after="240"/>
        <w:ind w:left="1276" w:hanging="357"/>
        <w:rPr>
          <w:rFonts w:ascii="Trebuchet MS" w:hAnsi="Trebuchet MS"/>
        </w:rPr>
      </w:pPr>
      <w:r>
        <w:rPr>
          <w:rFonts w:ascii="Trebuchet MS" w:hAnsi="Trebuchet MS"/>
        </w:rPr>
        <w:t>DH was elected as the Secretary.</w:t>
      </w:r>
    </w:p>
    <w:p w:rsidR="006459E8" w:rsidRPr="00F0551A" w:rsidRDefault="00255D3A" w:rsidP="00F0551A">
      <w:pPr>
        <w:pStyle w:val="Standard"/>
        <w:ind w:left="426" w:hanging="426"/>
        <w:rPr>
          <w:rFonts w:ascii="Trebuchet MS" w:hAnsi="Trebuchet MS"/>
          <w:bCs/>
        </w:rPr>
      </w:pPr>
      <w:r>
        <w:rPr>
          <w:rFonts w:ascii="Trebuchet MS" w:hAnsi="Trebuchet MS"/>
          <w:b/>
          <w:bCs/>
        </w:rPr>
        <w:t>4.</w:t>
      </w:r>
      <w:r>
        <w:rPr>
          <w:rFonts w:ascii="Trebuchet MS" w:hAnsi="Trebuchet MS"/>
          <w:b/>
          <w:bCs/>
        </w:rPr>
        <w:tab/>
      </w:r>
      <w:r w:rsidR="006459E8" w:rsidRPr="00C619EB">
        <w:rPr>
          <w:rFonts w:ascii="Trebuchet MS" w:hAnsi="Trebuchet MS"/>
          <w:b/>
          <w:bCs/>
        </w:rPr>
        <w:t>Be a voice in the community:</w:t>
      </w:r>
    </w:p>
    <w:p w:rsidR="006459E8" w:rsidRDefault="00AC1945" w:rsidP="00AC1945">
      <w:pPr>
        <w:pStyle w:val="Standard"/>
        <w:widowControl w:val="0"/>
        <w:numPr>
          <w:ilvl w:val="0"/>
          <w:numId w:val="17"/>
        </w:numPr>
        <w:suppressAutoHyphens/>
        <w:autoSpaceDN w:val="0"/>
        <w:ind w:left="851" w:hanging="426"/>
        <w:textAlignment w:val="baseline"/>
        <w:rPr>
          <w:rFonts w:ascii="Trebuchet MS" w:hAnsi="Trebuchet MS"/>
          <w:u w:val="single"/>
        </w:rPr>
      </w:pPr>
      <w:r>
        <w:rPr>
          <w:rFonts w:ascii="Trebuchet MS" w:hAnsi="Trebuchet MS"/>
          <w:u w:val="single"/>
        </w:rPr>
        <w:t xml:space="preserve">Action Plan following the publication of the 2018 Patients’ Participation Survey </w:t>
      </w:r>
    </w:p>
    <w:p w:rsidR="00AC1945" w:rsidRDefault="00AC1945" w:rsidP="00AC1945">
      <w:pPr>
        <w:pStyle w:val="Standard"/>
        <w:widowControl w:val="0"/>
        <w:suppressAutoHyphens/>
        <w:autoSpaceDN w:val="0"/>
        <w:ind w:left="851"/>
        <w:textAlignment w:val="baseline"/>
        <w:rPr>
          <w:rFonts w:ascii="Trebuchet MS" w:hAnsi="Trebuchet MS"/>
        </w:rPr>
      </w:pPr>
      <w:r w:rsidRPr="00AC1945">
        <w:rPr>
          <w:rFonts w:ascii="Trebuchet MS" w:hAnsi="Trebuchet MS"/>
        </w:rPr>
        <w:t xml:space="preserve">RF </w:t>
      </w:r>
      <w:r>
        <w:rPr>
          <w:rFonts w:ascii="Trebuchet MS" w:hAnsi="Trebuchet MS"/>
        </w:rPr>
        <w:t>informed the meeting that although an Action Plan has not been produced</w:t>
      </w:r>
      <w:r w:rsidR="00995D73">
        <w:rPr>
          <w:rFonts w:ascii="Trebuchet MS" w:hAnsi="Trebuchet MS"/>
        </w:rPr>
        <w:t>,</w:t>
      </w:r>
      <w:r>
        <w:rPr>
          <w:rFonts w:ascii="Trebuchet MS" w:hAnsi="Trebuchet MS"/>
        </w:rPr>
        <w:t xml:space="preserve"> actions have been taken to address matters raised in the survey, which are predominately related to accessibility. </w:t>
      </w:r>
      <w:r w:rsidR="000D6CCB">
        <w:rPr>
          <w:rFonts w:ascii="Trebuchet MS" w:hAnsi="Trebuchet MS"/>
        </w:rPr>
        <w:t xml:space="preserve"> DG confirmed that the issues raised in the report reflect issues fac</w:t>
      </w:r>
      <w:r w:rsidR="00995D73">
        <w:rPr>
          <w:rFonts w:ascii="Trebuchet MS" w:hAnsi="Trebuchet MS"/>
        </w:rPr>
        <w:t>ing Practice</w:t>
      </w:r>
      <w:r w:rsidR="000D6CCB">
        <w:rPr>
          <w:rFonts w:ascii="Trebuchet MS" w:hAnsi="Trebuchet MS"/>
        </w:rPr>
        <w:t>s nationally.</w:t>
      </w:r>
    </w:p>
    <w:p w:rsidR="00FA4959" w:rsidRDefault="001E12A6" w:rsidP="00AC1945">
      <w:pPr>
        <w:pStyle w:val="Standard"/>
        <w:widowControl w:val="0"/>
        <w:suppressAutoHyphens/>
        <w:autoSpaceDN w:val="0"/>
        <w:ind w:left="851"/>
        <w:textAlignment w:val="baseline"/>
        <w:rPr>
          <w:rFonts w:ascii="Trebuchet MS" w:hAnsi="Trebuchet MS"/>
        </w:rPr>
      </w:pPr>
      <w:r>
        <w:rPr>
          <w:rFonts w:ascii="Trebuchet MS" w:hAnsi="Trebuchet MS"/>
        </w:rPr>
        <w:t xml:space="preserve">It is hoped that </w:t>
      </w:r>
      <w:r w:rsidR="00AC1945">
        <w:rPr>
          <w:rFonts w:ascii="Trebuchet MS" w:hAnsi="Trebuchet MS"/>
        </w:rPr>
        <w:t>SHCGP</w:t>
      </w:r>
      <w:r>
        <w:rPr>
          <w:rFonts w:ascii="Trebuchet MS" w:hAnsi="Trebuchet MS"/>
        </w:rPr>
        <w:t>’s involvement in the</w:t>
      </w:r>
      <w:r w:rsidR="00AC1945">
        <w:rPr>
          <w:rFonts w:ascii="Trebuchet MS" w:hAnsi="Trebuchet MS"/>
        </w:rPr>
        <w:t xml:space="preserve"> Surrey Heartlands </w:t>
      </w:r>
      <w:r w:rsidR="00FA4959">
        <w:rPr>
          <w:rFonts w:ascii="Trebuchet MS" w:hAnsi="Trebuchet MS"/>
        </w:rPr>
        <w:t xml:space="preserve">online consultation </w:t>
      </w:r>
      <w:r w:rsidR="00AC1945">
        <w:rPr>
          <w:rFonts w:ascii="Trebuchet MS" w:hAnsi="Trebuchet MS"/>
        </w:rPr>
        <w:t>Project</w:t>
      </w:r>
      <w:r>
        <w:rPr>
          <w:rFonts w:ascii="Trebuchet MS" w:hAnsi="Trebuchet MS"/>
        </w:rPr>
        <w:t xml:space="preserve"> will aid capacity</w:t>
      </w:r>
      <w:r w:rsidR="00AC1945">
        <w:rPr>
          <w:rFonts w:ascii="Trebuchet MS" w:hAnsi="Trebuchet MS"/>
        </w:rPr>
        <w:t xml:space="preserve">.  </w:t>
      </w:r>
      <w:r>
        <w:rPr>
          <w:rFonts w:ascii="Trebuchet MS" w:hAnsi="Trebuchet MS"/>
        </w:rPr>
        <w:t xml:space="preserve">DG and RF are considering the costs and benefits of </w:t>
      </w:r>
      <w:r w:rsidR="00FA4959">
        <w:rPr>
          <w:rFonts w:ascii="Trebuchet MS" w:hAnsi="Trebuchet MS"/>
        </w:rPr>
        <w:t>several IT platforms</w:t>
      </w:r>
      <w:r>
        <w:rPr>
          <w:rFonts w:ascii="Trebuchet MS" w:hAnsi="Trebuchet MS"/>
        </w:rPr>
        <w:t xml:space="preserve"> - </w:t>
      </w:r>
      <w:r w:rsidR="00AC1945" w:rsidRPr="00AC1945">
        <w:rPr>
          <w:rFonts w:ascii="Trebuchet MS" w:hAnsi="Trebuchet MS"/>
          <w:i/>
        </w:rPr>
        <w:t xml:space="preserve">Dr IQ </w:t>
      </w:r>
      <w:r w:rsidR="00AC1945">
        <w:rPr>
          <w:rFonts w:ascii="Trebuchet MS" w:hAnsi="Trebuchet MS"/>
        </w:rPr>
        <w:t>and</w:t>
      </w:r>
      <w:r w:rsidR="00AC1945" w:rsidRPr="00AC1945">
        <w:rPr>
          <w:rFonts w:ascii="Trebuchet MS" w:hAnsi="Trebuchet MS"/>
          <w:i/>
        </w:rPr>
        <w:t xml:space="preserve"> Ask my GP</w:t>
      </w:r>
      <w:r w:rsidR="00FA4959">
        <w:rPr>
          <w:rFonts w:ascii="Trebuchet MS" w:hAnsi="Trebuchet MS"/>
          <w:i/>
        </w:rPr>
        <w:t xml:space="preserve"> that the </w:t>
      </w:r>
      <w:r w:rsidR="00977778">
        <w:rPr>
          <w:rFonts w:ascii="Trebuchet MS" w:hAnsi="Trebuchet MS"/>
          <w:i/>
        </w:rPr>
        <w:t>P</w:t>
      </w:r>
      <w:r w:rsidR="00FA4959">
        <w:rPr>
          <w:rFonts w:ascii="Trebuchet MS" w:hAnsi="Trebuchet MS"/>
          <w:i/>
        </w:rPr>
        <w:t>ractice may be able to pilot</w:t>
      </w:r>
      <w:r>
        <w:rPr>
          <w:rFonts w:ascii="Trebuchet MS" w:hAnsi="Trebuchet MS"/>
          <w:i/>
        </w:rPr>
        <w:t xml:space="preserve">. </w:t>
      </w:r>
      <w:r w:rsidR="00AC1945">
        <w:rPr>
          <w:rFonts w:ascii="Trebuchet MS" w:hAnsi="Trebuchet MS"/>
        </w:rPr>
        <w:t xml:space="preserve"> </w:t>
      </w:r>
    </w:p>
    <w:p w:rsidR="00AC1945" w:rsidRDefault="00C92E0D" w:rsidP="00AC1945">
      <w:pPr>
        <w:pStyle w:val="Standard"/>
        <w:widowControl w:val="0"/>
        <w:suppressAutoHyphens/>
        <w:autoSpaceDN w:val="0"/>
        <w:ind w:left="851"/>
        <w:textAlignment w:val="baseline"/>
        <w:rPr>
          <w:rFonts w:ascii="Trebuchet MS" w:hAnsi="Trebuchet MS"/>
        </w:rPr>
      </w:pPr>
      <w:r>
        <w:rPr>
          <w:rFonts w:ascii="Trebuchet MS" w:hAnsi="Trebuchet MS"/>
        </w:rPr>
        <w:lastRenderedPageBreak/>
        <w:t xml:space="preserve">One consideration is that not all patients are IT users or have access to IT and therefore the solution must be one for all patients.  </w:t>
      </w:r>
      <w:r w:rsidR="001E12A6">
        <w:rPr>
          <w:rFonts w:ascii="Trebuchet MS" w:hAnsi="Trebuchet MS"/>
        </w:rPr>
        <w:t xml:space="preserve">DG and RF will soon be able to </w:t>
      </w:r>
      <w:r w:rsidR="00FA4959">
        <w:rPr>
          <w:rFonts w:ascii="Trebuchet MS" w:hAnsi="Trebuchet MS"/>
        </w:rPr>
        <w:t>decide whether</w:t>
      </w:r>
      <w:r w:rsidR="00977778">
        <w:rPr>
          <w:rFonts w:ascii="Trebuchet MS" w:hAnsi="Trebuchet MS"/>
        </w:rPr>
        <w:t xml:space="preserve"> or not</w:t>
      </w:r>
      <w:r w:rsidR="00FA4959">
        <w:rPr>
          <w:rFonts w:ascii="Trebuchet MS" w:hAnsi="Trebuchet MS"/>
        </w:rPr>
        <w:t xml:space="preserve"> to </w:t>
      </w:r>
      <w:r w:rsidR="001E12A6">
        <w:rPr>
          <w:rFonts w:ascii="Trebuchet MS" w:hAnsi="Trebuchet MS"/>
        </w:rPr>
        <w:t>commit to one of the programmes</w:t>
      </w:r>
      <w:r w:rsidR="00995D73">
        <w:rPr>
          <w:rFonts w:ascii="Trebuchet MS" w:hAnsi="Trebuchet MS"/>
        </w:rPr>
        <w:t xml:space="preserve">. </w:t>
      </w:r>
      <w:r w:rsidR="001E12A6">
        <w:rPr>
          <w:rFonts w:ascii="Trebuchet MS" w:hAnsi="Trebuchet MS"/>
        </w:rPr>
        <w:t xml:space="preserve"> RF reminded the meeting that </w:t>
      </w:r>
      <w:r w:rsidR="00B2330F">
        <w:rPr>
          <w:rFonts w:ascii="Trebuchet MS" w:hAnsi="Trebuchet MS"/>
        </w:rPr>
        <w:t xml:space="preserve">research has shown that </w:t>
      </w:r>
      <w:r w:rsidR="001E12A6">
        <w:rPr>
          <w:rFonts w:ascii="Trebuchet MS" w:hAnsi="Trebuchet MS"/>
        </w:rPr>
        <w:t>at least 26</w:t>
      </w:r>
      <w:r w:rsidR="00B2330F">
        <w:rPr>
          <w:rFonts w:ascii="Trebuchet MS" w:hAnsi="Trebuchet MS"/>
        </w:rPr>
        <w:t xml:space="preserve">% of </w:t>
      </w:r>
      <w:r w:rsidR="000D6CCB">
        <w:rPr>
          <w:rFonts w:ascii="Trebuchet MS" w:hAnsi="Trebuchet MS"/>
        </w:rPr>
        <w:t xml:space="preserve">patients attending a Doctors’ Surgery do not need to see a </w:t>
      </w:r>
      <w:r w:rsidR="00977778">
        <w:rPr>
          <w:rFonts w:ascii="Trebuchet MS" w:hAnsi="Trebuchet MS"/>
        </w:rPr>
        <w:t>D</w:t>
      </w:r>
      <w:r w:rsidR="00977778">
        <w:rPr>
          <w:rFonts w:ascii="Trebuchet MS" w:hAnsi="Trebuchet MS"/>
        </w:rPr>
        <w:t>octor</w:t>
      </w:r>
      <w:r w:rsidR="000D6CCB">
        <w:rPr>
          <w:rFonts w:ascii="Trebuchet MS" w:hAnsi="Trebuchet MS"/>
        </w:rPr>
        <w:t xml:space="preserve">.   </w:t>
      </w:r>
    </w:p>
    <w:p w:rsidR="000D6CCB" w:rsidRPr="00AC1945" w:rsidRDefault="007144C4" w:rsidP="00E87396">
      <w:pPr>
        <w:pStyle w:val="Standard"/>
        <w:widowControl w:val="0"/>
        <w:suppressAutoHyphens/>
        <w:autoSpaceDN w:val="0"/>
        <w:spacing w:after="60"/>
        <w:ind w:left="851"/>
        <w:textAlignment w:val="baseline"/>
        <w:rPr>
          <w:rFonts w:ascii="Trebuchet MS" w:hAnsi="Trebuchet MS"/>
        </w:rPr>
      </w:pPr>
      <w:r w:rsidRPr="007144C4">
        <w:rPr>
          <w:rFonts w:ascii="Trebuchet MS" w:hAnsi="Trebuchet MS"/>
          <w:u w:val="single"/>
        </w:rPr>
        <w:t>Action</w:t>
      </w:r>
      <w:r>
        <w:rPr>
          <w:rFonts w:ascii="Trebuchet MS" w:hAnsi="Trebuchet MS"/>
        </w:rPr>
        <w:t xml:space="preserve">:  </w:t>
      </w:r>
      <w:r w:rsidR="000D6CCB" w:rsidRPr="00977778">
        <w:rPr>
          <w:rFonts w:ascii="Trebuchet MS" w:hAnsi="Trebuchet MS"/>
          <w:i/>
        </w:rPr>
        <w:t>RF agreed to produce a short action plan for the next Core Meeting and to present this at the Open Meeting in December</w:t>
      </w:r>
      <w:r w:rsidR="000D6CCB">
        <w:rPr>
          <w:rFonts w:ascii="Trebuchet MS" w:hAnsi="Trebuchet MS"/>
        </w:rPr>
        <w:t>.</w:t>
      </w:r>
    </w:p>
    <w:p w:rsidR="006459E8" w:rsidRDefault="000D6CCB" w:rsidP="00977778">
      <w:pPr>
        <w:pStyle w:val="Standard"/>
        <w:widowControl w:val="0"/>
        <w:numPr>
          <w:ilvl w:val="0"/>
          <w:numId w:val="26"/>
        </w:numPr>
        <w:suppressAutoHyphens/>
        <w:autoSpaceDN w:val="0"/>
        <w:spacing w:after="60"/>
        <w:ind w:left="851"/>
        <w:textAlignment w:val="baseline"/>
        <w:rPr>
          <w:rFonts w:ascii="Trebuchet MS" w:hAnsi="Trebuchet MS"/>
        </w:rPr>
      </w:pPr>
      <w:r>
        <w:rPr>
          <w:rFonts w:ascii="Trebuchet MS" w:hAnsi="Trebuchet MS"/>
          <w:u w:val="single"/>
        </w:rPr>
        <w:t>PPG Website link from SHCGP website</w:t>
      </w:r>
      <w:r w:rsidR="00503683">
        <w:rPr>
          <w:rFonts w:ascii="Trebuchet MS" w:hAnsi="Trebuchet MS"/>
        </w:rPr>
        <w:t xml:space="preserve"> </w:t>
      </w:r>
    </w:p>
    <w:p w:rsidR="00503683" w:rsidRDefault="007144C4" w:rsidP="000D6CCB">
      <w:pPr>
        <w:pStyle w:val="Standard"/>
        <w:widowControl w:val="0"/>
        <w:suppressAutoHyphens/>
        <w:autoSpaceDN w:val="0"/>
        <w:spacing w:after="60"/>
        <w:ind w:left="851"/>
        <w:textAlignment w:val="baseline"/>
        <w:rPr>
          <w:rFonts w:ascii="Trebuchet MS" w:hAnsi="Trebuchet MS"/>
        </w:rPr>
      </w:pPr>
      <w:r>
        <w:rPr>
          <w:rFonts w:ascii="Trebuchet MS" w:hAnsi="Trebuchet MS"/>
        </w:rPr>
        <w:t xml:space="preserve">NH </w:t>
      </w:r>
      <w:r w:rsidR="000D6CCB">
        <w:rPr>
          <w:rFonts w:ascii="Trebuchet MS" w:hAnsi="Trebuchet MS"/>
        </w:rPr>
        <w:t>reported that currently the only access to the PPG website from the SHCGP website is via ‘</w:t>
      </w:r>
      <w:r w:rsidR="000D6CCB" w:rsidRPr="000D6CCB">
        <w:rPr>
          <w:rFonts w:ascii="Trebuchet MS" w:hAnsi="Trebuchet MS"/>
          <w:i/>
        </w:rPr>
        <w:t>Have Your Say’</w:t>
      </w:r>
      <w:r w:rsidR="00022F8C">
        <w:rPr>
          <w:rFonts w:ascii="Trebuchet MS" w:hAnsi="Trebuchet MS"/>
        </w:rPr>
        <w:t>.</w:t>
      </w:r>
      <w:r w:rsidR="000D6CCB">
        <w:rPr>
          <w:rFonts w:ascii="Trebuchet MS" w:hAnsi="Trebuchet MS"/>
        </w:rPr>
        <w:t xml:space="preserve">  The concern is the patients won’t recognise this as a route to the PPG site.</w:t>
      </w:r>
    </w:p>
    <w:p w:rsidR="00022F8C" w:rsidRPr="00022F8C" w:rsidRDefault="00022F8C" w:rsidP="00E87396">
      <w:pPr>
        <w:pStyle w:val="Standard"/>
        <w:widowControl w:val="0"/>
        <w:suppressAutoHyphens/>
        <w:autoSpaceDN w:val="0"/>
        <w:spacing w:after="240"/>
        <w:ind w:left="851"/>
        <w:textAlignment w:val="baseline"/>
        <w:rPr>
          <w:rFonts w:ascii="Trebuchet MS" w:hAnsi="Trebuchet MS"/>
          <w:i/>
        </w:rPr>
      </w:pPr>
      <w:r w:rsidRPr="00022F8C">
        <w:rPr>
          <w:rFonts w:ascii="Trebuchet MS" w:hAnsi="Trebuchet MS"/>
          <w:u w:val="single"/>
        </w:rPr>
        <w:t>Action</w:t>
      </w:r>
      <w:r>
        <w:rPr>
          <w:rFonts w:ascii="Trebuchet MS" w:hAnsi="Trebuchet MS"/>
        </w:rPr>
        <w:t xml:space="preserve">:  </w:t>
      </w:r>
      <w:r w:rsidR="000D6CCB">
        <w:rPr>
          <w:rFonts w:ascii="Trebuchet MS" w:hAnsi="Trebuchet MS"/>
          <w:i/>
        </w:rPr>
        <w:t>RF to action a link being placed at the bottom of the home page.</w:t>
      </w:r>
    </w:p>
    <w:p w:rsidR="001103FC" w:rsidRDefault="00E87396" w:rsidP="007C14E1">
      <w:pPr>
        <w:pStyle w:val="Default"/>
        <w:ind w:left="426" w:hanging="426"/>
        <w:rPr>
          <w:rFonts w:ascii="Trebuchet MS" w:hAnsi="Trebuchet MS"/>
          <w:b/>
        </w:rPr>
      </w:pPr>
      <w:r>
        <w:rPr>
          <w:rFonts w:ascii="Trebuchet MS" w:hAnsi="Trebuchet MS"/>
          <w:b/>
        </w:rPr>
        <w:t>5</w:t>
      </w:r>
      <w:r w:rsidR="001103FC" w:rsidRPr="0091762F">
        <w:rPr>
          <w:rFonts w:ascii="Trebuchet MS" w:hAnsi="Trebuchet MS"/>
          <w:b/>
        </w:rPr>
        <w:t>.</w:t>
      </w:r>
      <w:r w:rsidR="001103FC" w:rsidRPr="0091762F">
        <w:rPr>
          <w:rFonts w:ascii="Trebuchet MS" w:hAnsi="Trebuchet MS"/>
          <w:b/>
        </w:rPr>
        <w:tab/>
        <w:t>Provide support and challenge</w:t>
      </w:r>
    </w:p>
    <w:p w:rsidR="00992D74" w:rsidRDefault="001103FC" w:rsidP="00992D74">
      <w:pPr>
        <w:pStyle w:val="Default"/>
        <w:numPr>
          <w:ilvl w:val="0"/>
          <w:numId w:val="5"/>
        </w:numPr>
        <w:ind w:left="851" w:hanging="425"/>
        <w:rPr>
          <w:rFonts w:ascii="Trebuchet MS" w:hAnsi="Trebuchet MS"/>
          <w:u w:val="single"/>
        </w:rPr>
      </w:pPr>
      <w:r w:rsidRPr="0091762F">
        <w:rPr>
          <w:rFonts w:ascii="Trebuchet MS" w:hAnsi="Trebuchet MS"/>
          <w:u w:val="single"/>
        </w:rPr>
        <w:t xml:space="preserve">Update from </w:t>
      </w:r>
      <w:r w:rsidR="00022F8C">
        <w:rPr>
          <w:rFonts w:ascii="Trebuchet MS" w:hAnsi="Trebuchet MS"/>
          <w:u w:val="single"/>
        </w:rPr>
        <w:t>Dr Gill</w:t>
      </w:r>
    </w:p>
    <w:p w:rsidR="00E24D36" w:rsidRDefault="000D6CCB" w:rsidP="00121F71">
      <w:pPr>
        <w:pStyle w:val="Default"/>
        <w:spacing w:after="60"/>
        <w:ind w:left="851"/>
        <w:rPr>
          <w:rFonts w:ascii="Trebuchet MS" w:hAnsi="Trebuchet MS"/>
          <w:bCs/>
        </w:rPr>
      </w:pPr>
      <w:r>
        <w:rPr>
          <w:rFonts w:ascii="Trebuchet MS" w:hAnsi="Trebuchet MS"/>
        </w:rPr>
        <w:t xml:space="preserve">As previously reported </w:t>
      </w:r>
      <w:r w:rsidR="00361519" w:rsidRPr="00361519">
        <w:rPr>
          <w:rFonts w:ascii="Trebuchet MS" w:hAnsi="Trebuchet MS"/>
          <w:bCs/>
        </w:rPr>
        <w:t xml:space="preserve">Dr </w:t>
      </w:r>
      <w:proofErr w:type="spellStart"/>
      <w:r w:rsidR="00361519" w:rsidRPr="00361519">
        <w:rPr>
          <w:rFonts w:ascii="Trebuchet MS" w:hAnsi="Trebuchet MS"/>
          <w:bCs/>
        </w:rPr>
        <w:t>Ramalingam</w:t>
      </w:r>
      <w:proofErr w:type="spellEnd"/>
      <w:r w:rsidR="00361519">
        <w:rPr>
          <w:rFonts w:ascii="Trebuchet MS" w:hAnsi="Trebuchet MS"/>
          <w:bCs/>
        </w:rPr>
        <w:t xml:space="preserve"> </w:t>
      </w:r>
      <w:r>
        <w:rPr>
          <w:rFonts w:ascii="Trebuchet MS" w:hAnsi="Trebuchet MS"/>
          <w:bCs/>
        </w:rPr>
        <w:t xml:space="preserve">and Dr Williams have both </w:t>
      </w:r>
      <w:r w:rsidR="00361519">
        <w:rPr>
          <w:rFonts w:ascii="Trebuchet MS" w:hAnsi="Trebuchet MS"/>
          <w:bCs/>
        </w:rPr>
        <w:t>le</w:t>
      </w:r>
      <w:r w:rsidR="00992D74">
        <w:rPr>
          <w:rFonts w:ascii="Trebuchet MS" w:hAnsi="Trebuchet MS"/>
          <w:bCs/>
        </w:rPr>
        <w:t xml:space="preserve">ft </w:t>
      </w:r>
      <w:r w:rsidR="0042545A">
        <w:rPr>
          <w:rFonts w:ascii="Trebuchet MS" w:hAnsi="Trebuchet MS"/>
          <w:bCs/>
        </w:rPr>
        <w:t>the Practice and unfortunately r</w:t>
      </w:r>
      <w:r w:rsidR="00361519">
        <w:rPr>
          <w:rFonts w:ascii="Trebuchet MS" w:hAnsi="Trebuchet MS"/>
          <w:bCs/>
        </w:rPr>
        <w:t>ecruit</w:t>
      </w:r>
      <w:r w:rsidR="0042545A">
        <w:rPr>
          <w:rFonts w:ascii="Trebuchet MS" w:hAnsi="Trebuchet MS"/>
          <w:bCs/>
        </w:rPr>
        <w:t xml:space="preserve">ing </w:t>
      </w:r>
      <w:r w:rsidR="00361519">
        <w:rPr>
          <w:rFonts w:ascii="Trebuchet MS" w:hAnsi="Trebuchet MS"/>
          <w:bCs/>
        </w:rPr>
        <w:t>replacement</w:t>
      </w:r>
      <w:r w:rsidR="00121F71">
        <w:rPr>
          <w:rFonts w:ascii="Trebuchet MS" w:hAnsi="Trebuchet MS"/>
          <w:bCs/>
        </w:rPr>
        <w:t>s</w:t>
      </w:r>
      <w:r w:rsidR="00361519">
        <w:rPr>
          <w:rFonts w:ascii="Trebuchet MS" w:hAnsi="Trebuchet MS"/>
          <w:bCs/>
        </w:rPr>
        <w:t xml:space="preserve"> </w:t>
      </w:r>
      <w:r>
        <w:rPr>
          <w:rFonts w:ascii="Trebuchet MS" w:hAnsi="Trebuchet MS"/>
          <w:bCs/>
        </w:rPr>
        <w:t>has been extremely difficult</w:t>
      </w:r>
      <w:r w:rsidR="0042545A">
        <w:rPr>
          <w:rFonts w:ascii="Trebuchet MS" w:hAnsi="Trebuchet MS"/>
          <w:bCs/>
        </w:rPr>
        <w:t>.</w:t>
      </w:r>
      <w:r>
        <w:rPr>
          <w:rFonts w:ascii="Trebuchet MS" w:hAnsi="Trebuchet MS"/>
          <w:bCs/>
        </w:rPr>
        <w:t xml:space="preserve"> </w:t>
      </w:r>
      <w:r w:rsidR="00121F71">
        <w:rPr>
          <w:rFonts w:ascii="Trebuchet MS" w:hAnsi="Trebuchet MS"/>
          <w:bCs/>
        </w:rPr>
        <w:t xml:space="preserve"> Despite placing adverts nationally only one applicant applied for a position.  Consequently the Partners decided </w:t>
      </w:r>
      <w:r w:rsidR="00121F71" w:rsidRPr="0071070F">
        <w:rPr>
          <w:rFonts w:ascii="Trebuchet MS" w:hAnsi="Trebuchet MS"/>
          <w:bCs/>
          <w:u w:val="single"/>
        </w:rPr>
        <w:t xml:space="preserve">to share Dr </w:t>
      </w:r>
      <w:proofErr w:type="spellStart"/>
      <w:r w:rsidR="00121F71" w:rsidRPr="0071070F">
        <w:rPr>
          <w:rFonts w:ascii="Trebuchet MS" w:hAnsi="Trebuchet MS"/>
          <w:bCs/>
          <w:u w:val="single"/>
        </w:rPr>
        <w:t>Ramalingam</w:t>
      </w:r>
      <w:proofErr w:type="spellEnd"/>
      <w:r w:rsidR="00121F71" w:rsidRPr="0071070F">
        <w:rPr>
          <w:rFonts w:ascii="Trebuchet MS" w:hAnsi="Trebuchet MS"/>
          <w:bCs/>
          <w:u w:val="single"/>
        </w:rPr>
        <w:t xml:space="preserve"> and Dr Williams patients </w:t>
      </w:r>
      <w:r w:rsidR="00121F71">
        <w:rPr>
          <w:rFonts w:ascii="Trebuchet MS" w:hAnsi="Trebuchet MS"/>
          <w:bCs/>
        </w:rPr>
        <w:t>amongst themselves.</w:t>
      </w:r>
    </w:p>
    <w:p w:rsidR="00CB7ED7" w:rsidRPr="00CB7ED7" w:rsidRDefault="00121F71" w:rsidP="00995D73">
      <w:pPr>
        <w:pStyle w:val="Default"/>
        <w:spacing w:after="60"/>
        <w:ind w:left="851"/>
        <w:rPr>
          <w:rFonts w:ascii="Trebuchet MS" w:hAnsi="Trebuchet MS"/>
          <w:bCs/>
          <w:color w:val="auto"/>
        </w:rPr>
      </w:pPr>
      <w:r>
        <w:rPr>
          <w:rFonts w:ascii="Trebuchet MS" w:hAnsi="Trebuchet MS"/>
          <w:bCs/>
        </w:rPr>
        <w:t xml:space="preserve">The development of the Multi-Disciplinary Team is helping to develop capacity needed for the Doctors to increase their patient list. In particular a </w:t>
      </w:r>
      <w:r w:rsidRPr="0071070F">
        <w:rPr>
          <w:rFonts w:ascii="Trebuchet MS" w:hAnsi="Trebuchet MS"/>
          <w:bCs/>
          <w:u w:val="single"/>
        </w:rPr>
        <w:t>second Paramedic</w:t>
      </w:r>
      <w:r>
        <w:rPr>
          <w:rFonts w:ascii="Trebuchet MS" w:hAnsi="Trebuchet MS"/>
          <w:bCs/>
        </w:rPr>
        <w:t xml:space="preserve"> has been appointed.  The Paramedics will join the Practice in November; they are both experienced and will focus on providing </w:t>
      </w:r>
      <w:r w:rsidR="00977778">
        <w:rPr>
          <w:rFonts w:ascii="Trebuchet MS" w:hAnsi="Trebuchet MS"/>
          <w:bCs/>
        </w:rPr>
        <w:t>‘</w:t>
      </w:r>
      <w:r w:rsidR="00FA4959">
        <w:rPr>
          <w:rFonts w:ascii="Trebuchet MS" w:hAnsi="Trebuchet MS"/>
          <w:bCs/>
        </w:rPr>
        <w:t xml:space="preserve">on the day appointments </w:t>
      </w:r>
      <w:proofErr w:type="gramStart"/>
      <w:r w:rsidR="00977778">
        <w:rPr>
          <w:rFonts w:ascii="Trebuchet MS" w:hAnsi="Trebuchet MS"/>
          <w:bCs/>
        </w:rPr>
        <w:t>‘</w:t>
      </w:r>
      <w:r w:rsidR="00977778">
        <w:rPr>
          <w:rFonts w:ascii="Trebuchet MS" w:hAnsi="Trebuchet MS"/>
          <w:bCs/>
        </w:rPr>
        <w:t xml:space="preserve"> </w:t>
      </w:r>
      <w:r>
        <w:rPr>
          <w:rFonts w:ascii="Trebuchet MS" w:hAnsi="Trebuchet MS"/>
          <w:bCs/>
        </w:rPr>
        <w:t>and</w:t>
      </w:r>
      <w:proofErr w:type="gramEnd"/>
      <w:r>
        <w:rPr>
          <w:rFonts w:ascii="Trebuchet MS" w:hAnsi="Trebuchet MS"/>
          <w:bCs/>
        </w:rPr>
        <w:t xml:space="preserve"> undertaking home visits</w:t>
      </w:r>
      <w:r w:rsidR="00FA4959">
        <w:rPr>
          <w:rFonts w:ascii="Trebuchet MS" w:hAnsi="Trebuchet MS"/>
          <w:bCs/>
        </w:rPr>
        <w:t xml:space="preserve"> for housebound patients</w:t>
      </w:r>
      <w:r>
        <w:rPr>
          <w:rFonts w:ascii="Trebuchet MS" w:hAnsi="Trebuchet MS"/>
          <w:bCs/>
        </w:rPr>
        <w:t>.   The Paramedics will have their own car</w:t>
      </w:r>
      <w:r w:rsidR="00995D73">
        <w:rPr>
          <w:rFonts w:ascii="Trebuchet MS" w:hAnsi="Trebuchet MS"/>
          <w:bCs/>
        </w:rPr>
        <w:t xml:space="preserve">s and </w:t>
      </w:r>
      <w:r>
        <w:rPr>
          <w:rFonts w:ascii="Trebuchet MS" w:hAnsi="Trebuchet MS"/>
          <w:bCs/>
        </w:rPr>
        <w:t>laptop</w:t>
      </w:r>
      <w:r w:rsidR="00995D73">
        <w:rPr>
          <w:rFonts w:ascii="Trebuchet MS" w:hAnsi="Trebuchet MS"/>
          <w:bCs/>
        </w:rPr>
        <w:t>s</w:t>
      </w:r>
      <w:r>
        <w:rPr>
          <w:rFonts w:ascii="Trebuchet MS" w:hAnsi="Trebuchet MS"/>
          <w:bCs/>
        </w:rPr>
        <w:t xml:space="preserve"> to enable them to access patients’ notes when making a home visit.  The laptops provide access to the system where information is </w:t>
      </w:r>
      <w:r w:rsidR="00BA25C2">
        <w:rPr>
          <w:rFonts w:ascii="Trebuchet MS" w:hAnsi="Trebuchet MS"/>
          <w:bCs/>
        </w:rPr>
        <w:t>stored;</w:t>
      </w:r>
      <w:r>
        <w:rPr>
          <w:rFonts w:ascii="Trebuchet MS" w:hAnsi="Trebuchet MS"/>
          <w:bCs/>
        </w:rPr>
        <w:t xml:space="preserve"> no patient information is kept on the laptops</w:t>
      </w:r>
      <w:r w:rsidR="00BA25C2">
        <w:rPr>
          <w:rFonts w:ascii="Trebuchet MS" w:hAnsi="Trebuchet MS"/>
          <w:bCs/>
        </w:rPr>
        <w:t xml:space="preserve"> it is a secure system funded by the CCG.  </w:t>
      </w:r>
      <w:r>
        <w:rPr>
          <w:rFonts w:ascii="Trebuchet MS" w:hAnsi="Trebuchet MS"/>
          <w:bCs/>
        </w:rPr>
        <w:t xml:space="preserve">Dr Jopling uses a laptop in a similar way when he visits </w:t>
      </w:r>
      <w:r w:rsidR="00CB7ED7">
        <w:rPr>
          <w:rFonts w:ascii="Trebuchet MS" w:hAnsi="Trebuchet MS"/>
          <w:bCs/>
          <w:color w:val="auto"/>
        </w:rPr>
        <w:t>the local Nursing Home</w:t>
      </w:r>
      <w:r w:rsidR="00CB7ED7" w:rsidRPr="00CB7ED7">
        <w:rPr>
          <w:rFonts w:ascii="Trebuchet MS" w:hAnsi="Trebuchet MS"/>
          <w:bCs/>
          <w:color w:val="auto"/>
        </w:rPr>
        <w:t>.</w:t>
      </w:r>
      <w:r w:rsidR="00BA25C2" w:rsidRPr="00CB7ED7">
        <w:rPr>
          <w:rFonts w:ascii="Trebuchet MS" w:hAnsi="Trebuchet MS"/>
          <w:bCs/>
          <w:color w:val="auto"/>
        </w:rPr>
        <w:t xml:space="preserve"> </w:t>
      </w:r>
    </w:p>
    <w:p w:rsidR="00BA25C2" w:rsidRDefault="00BA25C2" w:rsidP="00995D73">
      <w:pPr>
        <w:pStyle w:val="Default"/>
        <w:spacing w:after="60"/>
        <w:ind w:left="851"/>
        <w:rPr>
          <w:rFonts w:ascii="Trebuchet MS" w:hAnsi="Trebuchet MS"/>
        </w:rPr>
      </w:pPr>
      <w:r w:rsidRPr="00BA25C2">
        <w:rPr>
          <w:rFonts w:ascii="Trebuchet MS" w:hAnsi="Trebuchet MS"/>
          <w:bCs/>
          <w:color w:val="auto"/>
        </w:rPr>
        <w:t xml:space="preserve">The Practice is continuing to </w:t>
      </w:r>
      <w:r>
        <w:rPr>
          <w:rFonts w:ascii="Trebuchet MS" w:hAnsi="Trebuchet MS"/>
          <w:bCs/>
          <w:color w:val="auto"/>
        </w:rPr>
        <w:t xml:space="preserve">offer the </w:t>
      </w:r>
      <w:r w:rsidRPr="0071070F">
        <w:rPr>
          <w:rFonts w:ascii="Trebuchet MS" w:hAnsi="Trebuchet MS"/>
          <w:u w:val="single"/>
        </w:rPr>
        <w:t>Extended Access Service</w:t>
      </w:r>
      <w:r>
        <w:rPr>
          <w:rFonts w:ascii="Trebuchet MS" w:hAnsi="Trebuchet MS"/>
        </w:rPr>
        <w:t xml:space="preserve">; it is proving to be popular and is providing extra capacity.  The Doctors are able to access patients’ notes and also add to these notes once they have seen the patients.  DG is confident that this provision will continue to improve and possibly extend to include phlebotomy and video consultations.  DG acknowledged the hard work of RF, JS and ST who have ensured that this provision is working so successfully. </w:t>
      </w:r>
    </w:p>
    <w:p w:rsidR="00BA25C2" w:rsidRDefault="00BA25C2" w:rsidP="00995D73">
      <w:pPr>
        <w:pStyle w:val="Default"/>
        <w:spacing w:after="60"/>
        <w:ind w:left="851"/>
        <w:rPr>
          <w:rFonts w:ascii="Trebuchet MS" w:hAnsi="Trebuchet MS"/>
        </w:rPr>
      </w:pPr>
      <w:r>
        <w:rPr>
          <w:rFonts w:ascii="Trebuchet MS" w:hAnsi="Trebuchet MS"/>
        </w:rPr>
        <w:t xml:space="preserve">The </w:t>
      </w:r>
      <w:r w:rsidRPr="0071070F">
        <w:rPr>
          <w:rFonts w:ascii="Trebuchet MS" w:hAnsi="Trebuchet MS"/>
          <w:u w:val="single"/>
        </w:rPr>
        <w:t>Clinical Pharmacist</w:t>
      </w:r>
      <w:r>
        <w:rPr>
          <w:rFonts w:ascii="Trebuchet MS" w:hAnsi="Trebuchet MS"/>
        </w:rPr>
        <w:t xml:space="preserve"> has now been in post for six months and changes have been made in Reception</w:t>
      </w:r>
      <w:r w:rsidR="0020792F">
        <w:rPr>
          <w:rFonts w:ascii="Trebuchet MS" w:hAnsi="Trebuchet MS"/>
        </w:rPr>
        <w:t xml:space="preserve"> for managing repeat prescription requests</w:t>
      </w:r>
      <w:r>
        <w:rPr>
          <w:rFonts w:ascii="Trebuchet MS" w:hAnsi="Trebuchet MS"/>
        </w:rPr>
        <w:t xml:space="preserve">. </w:t>
      </w:r>
      <w:r w:rsidR="0020792F">
        <w:rPr>
          <w:rFonts w:ascii="Trebuchet MS" w:hAnsi="Trebuchet MS"/>
        </w:rPr>
        <w:t xml:space="preserve"> Bhavini has met with local pharmacies and has developed a good relationship with them. In particular she is addressing the issues with Boots at Sunbury Cross, which was a cause of concern for many patients.  Bhavini’s experience of having worked in a pharmacy is very useful when meeting with similar professionals.  Doctors at the Practice find Bhavini’s advice very useful.  She is working with the CCG to synchronise medication arriving at the same time, rather than patients having to make repeat visits to the pharmacy.  She has provided training to the Receptionist Team with regard to basic enquiries and tracking prescriptions within the system.</w:t>
      </w:r>
    </w:p>
    <w:p w:rsidR="00C70AE9" w:rsidRDefault="0020792F" w:rsidP="00995D73">
      <w:pPr>
        <w:pStyle w:val="Default"/>
        <w:spacing w:after="60"/>
        <w:ind w:left="851"/>
        <w:rPr>
          <w:rFonts w:ascii="Trebuchet MS" w:hAnsi="Trebuchet MS"/>
        </w:rPr>
      </w:pPr>
      <w:r w:rsidRPr="0020792F">
        <w:rPr>
          <w:rFonts w:ascii="Trebuchet MS" w:hAnsi="Trebuchet MS"/>
        </w:rPr>
        <w:lastRenderedPageBreak/>
        <w:t xml:space="preserve">Dr Emma Singh </w:t>
      </w:r>
      <w:r>
        <w:rPr>
          <w:rFonts w:ascii="Trebuchet MS" w:hAnsi="Trebuchet MS"/>
        </w:rPr>
        <w:t xml:space="preserve">has recently joined the Practice as a </w:t>
      </w:r>
      <w:r w:rsidRPr="0071070F">
        <w:rPr>
          <w:rFonts w:ascii="Trebuchet MS" w:hAnsi="Trebuchet MS"/>
          <w:u w:val="single"/>
        </w:rPr>
        <w:t xml:space="preserve">GP </w:t>
      </w:r>
      <w:r w:rsidR="00432FC1" w:rsidRPr="0071070F">
        <w:rPr>
          <w:rFonts w:ascii="Trebuchet MS" w:hAnsi="Trebuchet MS"/>
          <w:u w:val="single"/>
        </w:rPr>
        <w:t>Registrar;</w:t>
      </w:r>
      <w:r>
        <w:rPr>
          <w:rFonts w:ascii="Trebuchet MS" w:hAnsi="Trebuchet MS"/>
        </w:rPr>
        <w:t xml:space="preserve"> she will be at the Practice for 18 months </w:t>
      </w:r>
      <w:r w:rsidR="00432FC1">
        <w:rPr>
          <w:rFonts w:ascii="Trebuchet MS" w:hAnsi="Trebuchet MS"/>
        </w:rPr>
        <w:t xml:space="preserve">supervised by Dr Jopling.  Dr </w:t>
      </w:r>
      <w:proofErr w:type="spellStart"/>
      <w:r w:rsidR="00432FC1">
        <w:rPr>
          <w:rFonts w:ascii="Trebuchet MS" w:hAnsi="Trebuchet MS"/>
        </w:rPr>
        <w:t>Dala</w:t>
      </w:r>
      <w:proofErr w:type="spellEnd"/>
      <w:r w:rsidR="00432FC1">
        <w:rPr>
          <w:rFonts w:ascii="Trebuchet MS" w:hAnsi="Trebuchet MS"/>
        </w:rPr>
        <w:t xml:space="preserve"> </w:t>
      </w:r>
      <w:proofErr w:type="spellStart"/>
      <w:r w:rsidR="00432FC1">
        <w:rPr>
          <w:rFonts w:ascii="Trebuchet MS" w:hAnsi="Trebuchet MS"/>
        </w:rPr>
        <w:t>Bramwell</w:t>
      </w:r>
      <w:proofErr w:type="spellEnd"/>
      <w:r w:rsidR="00432FC1">
        <w:rPr>
          <w:rFonts w:ascii="Trebuchet MS" w:hAnsi="Trebuchet MS"/>
        </w:rPr>
        <w:t xml:space="preserve"> will join the Practice in December replacing </w:t>
      </w:r>
      <w:r w:rsidR="00432FC1" w:rsidRPr="00432FC1">
        <w:rPr>
          <w:rFonts w:ascii="Trebuchet MS" w:hAnsi="Trebuchet MS"/>
          <w:bCs/>
        </w:rPr>
        <w:t xml:space="preserve">Dr Felicia </w:t>
      </w:r>
      <w:proofErr w:type="spellStart"/>
      <w:r w:rsidR="00432FC1" w:rsidRPr="00432FC1">
        <w:rPr>
          <w:rFonts w:ascii="Trebuchet MS" w:hAnsi="Trebuchet MS"/>
          <w:bCs/>
        </w:rPr>
        <w:t>Oei</w:t>
      </w:r>
      <w:proofErr w:type="spellEnd"/>
      <w:r w:rsidR="00432FC1">
        <w:rPr>
          <w:rFonts w:ascii="Trebuchet MS" w:hAnsi="Trebuchet MS"/>
          <w:bCs/>
        </w:rPr>
        <w:t xml:space="preserve"> who is the </w:t>
      </w:r>
      <w:r w:rsidR="00432FC1">
        <w:rPr>
          <w:rFonts w:ascii="Trebuchet MS" w:hAnsi="Trebuchet MS"/>
        </w:rPr>
        <w:t>GP Registrar currently being supervised by DG.</w:t>
      </w:r>
    </w:p>
    <w:p w:rsidR="00432FC1" w:rsidRDefault="00432FC1" w:rsidP="00995D73">
      <w:pPr>
        <w:pStyle w:val="Default"/>
        <w:spacing w:after="60"/>
        <w:ind w:left="851"/>
        <w:rPr>
          <w:rFonts w:ascii="Trebuchet MS" w:hAnsi="Trebuchet MS"/>
        </w:rPr>
      </w:pPr>
      <w:r>
        <w:rPr>
          <w:rFonts w:ascii="Trebuchet MS" w:hAnsi="Trebuchet MS"/>
        </w:rPr>
        <w:t xml:space="preserve">The </w:t>
      </w:r>
      <w:r w:rsidRPr="0071070F">
        <w:rPr>
          <w:rFonts w:ascii="Trebuchet MS" w:hAnsi="Trebuchet MS"/>
          <w:u w:val="single"/>
        </w:rPr>
        <w:t>Nursing Team</w:t>
      </w:r>
      <w:r>
        <w:rPr>
          <w:rFonts w:ascii="Trebuchet MS" w:hAnsi="Trebuchet MS"/>
        </w:rPr>
        <w:t xml:space="preserve"> remains stable.</w:t>
      </w:r>
    </w:p>
    <w:p w:rsidR="00432FC1" w:rsidRDefault="00432FC1" w:rsidP="00995D73">
      <w:pPr>
        <w:pStyle w:val="Default"/>
        <w:spacing w:after="60"/>
        <w:ind w:left="851"/>
        <w:rPr>
          <w:rFonts w:ascii="Trebuchet MS" w:hAnsi="Trebuchet MS"/>
        </w:rPr>
      </w:pPr>
      <w:r>
        <w:rPr>
          <w:rFonts w:ascii="Trebuchet MS" w:hAnsi="Trebuchet MS"/>
        </w:rPr>
        <w:t xml:space="preserve">The first </w:t>
      </w:r>
      <w:r w:rsidRPr="0071070F">
        <w:rPr>
          <w:rFonts w:ascii="Trebuchet MS" w:hAnsi="Trebuchet MS"/>
          <w:u w:val="single"/>
        </w:rPr>
        <w:t>Flu Clinic</w:t>
      </w:r>
      <w:r>
        <w:rPr>
          <w:rFonts w:ascii="Trebuchet MS" w:hAnsi="Trebuchet MS"/>
        </w:rPr>
        <w:t xml:space="preserve"> this year has taken place and was successful. </w:t>
      </w:r>
    </w:p>
    <w:p w:rsidR="00432FC1" w:rsidRPr="0071070F" w:rsidRDefault="00432FC1" w:rsidP="00995D73">
      <w:pPr>
        <w:pStyle w:val="Default"/>
        <w:spacing w:after="60"/>
        <w:ind w:left="851"/>
        <w:rPr>
          <w:rFonts w:ascii="Trebuchet MS" w:hAnsi="Trebuchet MS"/>
          <w:u w:val="single"/>
        </w:rPr>
      </w:pPr>
      <w:r w:rsidRPr="00432FC1">
        <w:rPr>
          <w:rFonts w:ascii="Trebuchet MS" w:hAnsi="Trebuchet MS"/>
          <w:bCs/>
        </w:rPr>
        <w:t xml:space="preserve">Rose </w:t>
      </w:r>
      <w:proofErr w:type="spellStart"/>
      <w:r w:rsidRPr="00432FC1">
        <w:rPr>
          <w:rFonts w:ascii="Trebuchet MS" w:hAnsi="Trebuchet MS"/>
          <w:bCs/>
        </w:rPr>
        <w:t>Adaway</w:t>
      </w:r>
      <w:proofErr w:type="spellEnd"/>
      <w:r>
        <w:rPr>
          <w:rFonts w:ascii="Trebuchet MS" w:hAnsi="Trebuchet MS"/>
        </w:rPr>
        <w:t xml:space="preserve"> one of the HCAs is completing </w:t>
      </w:r>
      <w:r w:rsidRPr="0071070F">
        <w:rPr>
          <w:rFonts w:ascii="Trebuchet MS" w:hAnsi="Trebuchet MS"/>
          <w:u w:val="single"/>
        </w:rPr>
        <w:t>training on immunisations.</w:t>
      </w:r>
    </w:p>
    <w:p w:rsidR="00432FC1" w:rsidRDefault="00432FC1" w:rsidP="00995D73">
      <w:pPr>
        <w:pStyle w:val="Default"/>
        <w:spacing w:after="60"/>
        <w:ind w:left="851"/>
        <w:rPr>
          <w:rFonts w:ascii="Trebuchet MS" w:hAnsi="Trebuchet MS"/>
        </w:rPr>
      </w:pPr>
      <w:r w:rsidRPr="0071070F">
        <w:rPr>
          <w:rFonts w:ascii="Trebuchet MS" w:hAnsi="Trebuchet MS"/>
          <w:u w:val="single"/>
        </w:rPr>
        <w:t>Three new staff</w:t>
      </w:r>
      <w:r>
        <w:rPr>
          <w:rFonts w:ascii="Trebuchet MS" w:hAnsi="Trebuchet MS"/>
        </w:rPr>
        <w:t xml:space="preserve"> </w:t>
      </w:r>
      <w:proofErr w:type="gramStart"/>
      <w:r>
        <w:rPr>
          <w:rFonts w:ascii="Trebuchet MS" w:hAnsi="Trebuchet MS"/>
        </w:rPr>
        <w:t>have</w:t>
      </w:r>
      <w:proofErr w:type="gramEnd"/>
      <w:r>
        <w:rPr>
          <w:rFonts w:ascii="Trebuchet MS" w:hAnsi="Trebuchet MS"/>
        </w:rPr>
        <w:t xml:space="preserve"> joined JS’s team – Kelly Ellingham, Sharon Barnett and Susan Block.  One of the Receptionists, Cassie Boyles, has a background in Custom</w:t>
      </w:r>
      <w:r w:rsidR="00995D73">
        <w:rPr>
          <w:rFonts w:ascii="Trebuchet MS" w:hAnsi="Trebuchet MS"/>
        </w:rPr>
        <w:t>er</w:t>
      </w:r>
      <w:r>
        <w:rPr>
          <w:rFonts w:ascii="Trebuchet MS" w:hAnsi="Trebuchet MS"/>
        </w:rPr>
        <w:t xml:space="preserve"> Services and she is using her experience to train the team loo</w:t>
      </w:r>
      <w:r w:rsidR="0071070F">
        <w:rPr>
          <w:rFonts w:ascii="Trebuchet MS" w:hAnsi="Trebuchet MS"/>
        </w:rPr>
        <w:t>k</w:t>
      </w:r>
      <w:r>
        <w:rPr>
          <w:rFonts w:ascii="Trebuchet MS" w:hAnsi="Trebuchet MS"/>
        </w:rPr>
        <w:t xml:space="preserve">ing </w:t>
      </w:r>
      <w:r w:rsidR="0071070F">
        <w:rPr>
          <w:rFonts w:ascii="Trebuchet MS" w:hAnsi="Trebuchet MS"/>
        </w:rPr>
        <w:t>particularly</w:t>
      </w:r>
      <w:r>
        <w:rPr>
          <w:rFonts w:ascii="Trebuchet MS" w:hAnsi="Trebuchet MS"/>
        </w:rPr>
        <w:t xml:space="preserve"> </w:t>
      </w:r>
      <w:r w:rsidR="0071070F">
        <w:rPr>
          <w:rFonts w:ascii="Trebuchet MS" w:hAnsi="Trebuchet MS"/>
        </w:rPr>
        <w:t>at processes and consistency of practice.</w:t>
      </w:r>
    </w:p>
    <w:p w:rsidR="0071070F" w:rsidRDefault="0071070F" w:rsidP="00995D73">
      <w:pPr>
        <w:pStyle w:val="Default"/>
        <w:spacing w:after="60"/>
        <w:ind w:left="851"/>
        <w:rPr>
          <w:rFonts w:ascii="Trebuchet MS" w:hAnsi="Trebuchet MS"/>
        </w:rPr>
      </w:pPr>
      <w:r>
        <w:rPr>
          <w:rFonts w:ascii="Trebuchet MS" w:hAnsi="Trebuchet MS"/>
        </w:rPr>
        <w:t>JS</w:t>
      </w:r>
      <w:r w:rsidR="00995D73">
        <w:rPr>
          <w:rFonts w:ascii="Trebuchet MS" w:hAnsi="Trebuchet MS"/>
        </w:rPr>
        <w:t xml:space="preserve"> is</w:t>
      </w:r>
      <w:r>
        <w:rPr>
          <w:rFonts w:ascii="Trebuchet MS" w:hAnsi="Trebuchet MS"/>
        </w:rPr>
        <w:t xml:space="preserve"> relocating to Eastbourne and will therefore sadly be leaving the Practice.  Succession planning is in place to ensure an effective handover.</w:t>
      </w:r>
    </w:p>
    <w:p w:rsidR="00432FC1" w:rsidRDefault="00FA4959" w:rsidP="00995D73">
      <w:pPr>
        <w:pStyle w:val="Default"/>
        <w:spacing w:after="60"/>
        <w:ind w:left="851"/>
        <w:rPr>
          <w:rFonts w:ascii="Trebuchet MS" w:hAnsi="Trebuchet MS"/>
        </w:rPr>
      </w:pPr>
      <w:r>
        <w:rPr>
          <w:rFonts w:ascii="Trebuchet MS" w:hAnsi="Trebuchet MS"/>
        </w:rPr>
        <w:t>Ollie Ross</w:t>
      </w:r>
      <w:r w:rsidR="0071070F">
        <w:rPr>
          <w:rFonts w:ascii="Trebuchet MS" w:hAnsi="Trebuchet MS"/>
        </w:rPr>
        <w:t xml:space="preserve">, who </w:t>
      </w:r>
      <w:r>
        <w:rPr>
          <w:rFonts w:ascii="Trebuchet MS" w:hAnsi="Trebuchet MS"/>
        </w:rPr>
        <w:t xml:space="preserve">will be </w:t>
      </w:r>
      <w:r w:rsidR="0071070F">
        <w:rPr>
          <w:rFonts w:ascii="Trebuchet MS" w:hAnsi="Trebuchet MS"/>
        </w:rPr>
        <w:t>study</w:t>
      </w:r>
      <w:r>
        <w:rPr>
          <w:rFonts w:ascii="Trebuchet MS" w:hAnsi="Trebuchet MS"/>
        </w:rPr>
        <w:t>ing</w:t>
      </w:r>
      <w:r w:rsidR="0071070F">
        <w:rPr>
          <w:rFonts w:ascii="Trebuchet MS" w:hAnsi="Trebuchet MS"/>
        </w:rPr>
        <w:t xml:space="preserve"> Medicine at Liverpool University in 2019, is </w:t>
      </w:r>
      <w:r w:rsidR="0071070F" w:rsidRPr="00276BA6">
        <w:rPr>
          <w:rFonts w:ascii="Trebuchet MS" w:hAnsi="Trebuchet MS"/>
          <w:u w:val="single"/>
        </w:rPr>
        <w:t>helping out at the Practice</w:t>
      </w:r>
      <w:r w:rsidR="0071070F">
        <w:rPr>
          <w:rFonts w:ascii="Trebuchet MS" w:hAnsi="Trebuchet MS"/>
        </w:rPr>
        <w:t xml:space="preserve"> for seven months</w:t>
      </w:r>
      <w:r>
        <w:rPr>
          <w:rFonts w:ascii="Trebuchet MS" w:hAnsi="Trebuchet MS"/>
        </w:rPr>
        <w:t xml:space="preserve"> gaining clinical systems </w:t>
      </w:r>
      <w:del w:id="0" w:author="diana Huntingford" w:date="2018-10-10T10:23:00Z">
        <w:r w:rsidDel="00977778">
          <w:rPr>
            <w:rFonts w:ascii="Trebuchet MS" w:hAnsi="Trebuchet MS"/>
          </w:rPr>
          <w:delText xml:space="preserve"> </w:delText>
        </w:r>
      </w:del>
      <w:r w:rsidR="00977778">
        <w:rPr>
          <w:rFonts w:ascii="Trebuchet MS" w:hAnsi="Trebuchet MS"/>
        </w:rPr>
        <w:t>and</w:t>
      </w:r>
      <w:r w:rsidR="00977778">
        <w:rPr>
          <w:rFonts w:ascii="Trebuchet MS" w:hAnsi="Trebuchet MS"/>
        </w:rPr>
        <w:t xml:space="preserve"> </w:t>
      </w:r>
      <w:r>
        <w:rPr>
          <w:rFonts w:ascii="Trebuchet MS" w:hAnsi="Trebuchet MS"/>
        </w:rPr>
        <w:t xml:space="preserve">administration </w:t>
      </w:r>
      <w:r w:rsidR="00977778">
        <w:rPr>
          <w:rFonts w:ascii="Trebuchet MS" w:hAnsi="Trebuchet MS"/>
        </w:rPr>
        <w:t>experience.</w:t>
      </w:r>
      <w:r w:rsidR="0071070F">
        <w:rPr>
          <w:rFonts w:ascii="Trebuchet MS" w:hAnsi="Trebuchet MS"/>
        </w:rPr>
        <w:t xml:space="preserve">  He </w:t>
      </w:r>
      <w:r w:rsidR="00977778">
        <w:rPr>
          <w:rFonts w:ascii="Trebuchet MS" w:hAnsi="Trebuchet MS"/>
        </w:rPr>
        <w:t>is settling in well</w:t>
      </w:r>
      <w:r w:rsidR="00977778">
        <w:rPr>
          <w:rFonts w:ascii="Trebuchet MS" w:hAnsi="Trebuchet MS"/>
        </w:rPr>
        <w:t xml:space="preserve"> and </w:t>
      </w:r>
      <w:r w:rsidR="0071070F">
        <w:rPr>
          <w:rFonts w:ascii="Trebuchet MS" w:hAnsi="Trebuchet MS"/>
        </w:rPr>
        <w:t>may also return whilst training</w:t>
      </w:r>
      <w:r>
        <w:rPr>
          <w:rFonts w:ascii="Trebuchet MS" w:hAnsi="Trebuchet MS"/>
        </w:rPr>
        <w:t xml:space="preserve"> to cover during holiday periods and</w:t>
      </w:r>
      <w:r w:rsidR="0071070F">
        <w:rPr>
          <w:rFonts w:ascii="Trebuchet MS" w:hAnsi="Trebuchet MS"/>
        </w:rPr>
        <w:t xml:space="preserve">.  </w:t>
      </w:r>
    </w:p>
    <w:p w:rsidR="0071070F" w:rsidRDefault="0071070F" w:rsidP="00995D73">
      <w:pPr>
        <w:pStyle w:val="Default"/>
        <w:spacing w:after="60"/>
        <w:ind w:left="851"/>
        <w:rPr>
          <w:rFonts w:ascii="Trebuchet MS" w:hAnsi="Trebuchet MS"/>
        </w:rPr>
      </w:pPr>
      <w:r>
        <w:rPr>
          <w:rFonts w:ascii="Trebuchet MS" w:hAnsi="Trebuchet MS"/>
        </w:rPr>
        <w:t xml:space="preserve">The </w:t>
      </w:r>
      <w:r w:rsidRPr="00276BA6">
        <w:rPr>
          <w:rFonts w:ascii="Trebuchet MS" w:hAnsi="Trebuchet MS"/>
          <w:u w:val="single"/>
        </w:rPr>
        <w:t>Work Flow Team</w:t>
      </w:r>
      <w:r>
        <w:rPr>
          <w:rFonts w:ascii="Trebuchet MS" w:hAnsi="Trebuchet MS"/>
        </w:rPr>
        <w:t xml:space="preserve"> is working well, the team currently consists of four staff and this will extend to five.  The aim of the team is to take away 80% of the </w:t>
      </w:r>
      <w:r w:rsidR="00FA4959">
        <w:rPr>
          <w:rFonts w:ascii="Trebuchet MS" w:hAnsi="Trebuchet MS"/>
        </w:rPr>
        <w:t>incoming paperwork /</w:t>
      </w:r>
      <w:r>
        <w:rPr>
          <w:rFonts w:ascii="Trebuchet MS" w:hAnsi="Trebuchet MS"/>
        </w:rPr>
        <w:t>communications Doctors currently have to deal with.</w:t>
      </w:r>
    </w:p>
    <w:p w:rsidR="002B5796" w:rsidRDefault="0071070F" w:rsidP="00995D73">
      <w:pPr>
        <w:pStyle w:val="Default"/>
        <w:spacing w:after="60"/>
        <w:ind w:left="851"/>
        <w:rPr>
          <w:rFonts w:ascii="Trebuchet MS" w:hAnsi="Trebuchet MS"/>
        </w:rPr>
      </w:pPr>
      <w:r w:rsidRPr="00276BA6">
        <w:rPr>
          <w:rFonts w:ascii="Trebuchet MS" w:hAnsi="Trebuchet MS"/>
          <w:u w:val="single"/>
        </w:rPr>
        <w:t>Property</w:t>
      </w:r>
      <w:r w:rsidR="00276BA6">
        <w:rPr>
          <w:rFonts w:ascii="Trebuchet MS" w:hAnsi="Trebuchet MS"/>
          <w:u w:val="single"/>
        </w:rPr>
        <w:t xml:space="preserve"> </w:t>
      </w:r>
      <w:r w:rsidR="00276BA6">
        <w:rPr>
          <w:rFonts w:ascii="Trebuchet MS" w:hAnsi="Trebuchet MS"/>
        </w:rPr>
        <w:t>–</w:t>
      </w:r>
      <w:r w:rsidR="00276BA6" w:rsidRPr="00276BA6">
        <w:rPr>
          <w:rFonts w:ascii="Trebuchet MS" w:hAnsi="Trebuchet MS"/>
        </w:rPr>
        <w:t xml:space="preserve"> DG &amp; RF had </w:t>
      </w:r>
      <w:r w:rsidR="00CB7ED7">
        <w:rPr>
          <w:rFonts w:ascii="Trebuchet MS" w:hAnsi="Trebuchet MS"/>
        </w:rPr>
        <w:t xml:space="preserve">attended a meeting that afternoon with NHS PS and the CCG.  The purpose of the meeting was to discuss the possible funding to </w:t>
      </w:r>
      <w:r w:rsidR="00CB7ED7" w:rsidRPr="00995D73">
        <w:rPr>
          <w:rFonts w:ascii="Trebuchet MS" w:hAnsi="Trebuchet MS"/>
          <w:u w:val="single"/>
        </w:rPr>
        <w:t xml:space="preserve">undertake further works at SHC </w:t>
      </w:r>
      <w:r w:rsidR="00CB7ED7" w:rsidRPr="00995D73">
        <w:rPr>
          <w:rFonts w:ascii="Trebuchet MS" w:hAnsi="Trebuchet MS"/>
        </w:rPr>
        <w:t xml:space="preserve">and </w:t>
      </w:r>
      <w:r w:rsidR="009F6883" w:rsidRPr="00995D73">
        <w:rPr>
          <w:rFonts w:ascii="Trebuchet MS" w:hAnsi="Trebuchet MS"/>
        </w:rPr>
        <w:t>the</w:t>
      </w:r>
      <w:r w:rsidR="009F6883" w:rsidRPr="00995D73">
        <w:rPr>
          <w:rFonts w:ascii="Trebuchet MS" w:hAnsi="Trebuchet MS"/>
          <w:u w:val="single"/>
        </w:rPr>
        <w:t xml:space="preserve"> acquisition of </w:t>
      </w:r>
      <w:r w:rsidR="00CB7ED7" w:rsidRPr="00995D73">
        <w:rPr>
          <w:rFonts w:ascii="Trebuchet MS" w:hAnsi="Trebuchet MS"/>
          <w:u w:val="single"/>
        </w:rPr>
        <w:t>additional rooms.</w:t>
      </w:r>
      <w:r w:rsidR="009F6883">
        <w:rPr>
          <w:rFonts w:ascii="Trebuchet MS" w:hAnsi="Trebuchet MS"/>
        </w:rPr>
        <w:t xml:space="preserve">  There was also discussion about the impact of no investment in the building for a long time.  The meeting was very positive and two further meetings have been planned.  RF reported</w:t>
      </w:r>
      <w:bookmarkStart w:id="1" w:name="_GoBack"/>
      <w:bookmarkEnd w:id="1"/>
      <w:r w:rsidR="009F6883">
        <w:rPr>
          <w:rFonts w:ascii="Trebuchet MS" w:hAnsi="Trebuchet MS"/>
        </w:rPr>
        <w:t xml:space="preserve"> that transparency in invoices received from NHS PS </w:t>
      </w:r>
      <w:r w:rsidR="00FA4959">
        <w:rPr>
          <w:rFonts w:ascii="Trebuchet MS" w:hAnsi="Trebuchet MS"/>
        </w:rPr>
        <w:t xml:space="preserve">was a key discussion point and a future requirement for the </w:t>
      </w:r>
      <w:r w:rsidR="00977778">
        <w:rPr>
          <w:rFonts w:ascii="Trebuchet MS" w:hAnsi="Trebuchet MS"/>
        </w:rPr>
        <w:t>P</w:t>
      </w:r>
      <w:r w:rsidR="00977778">
        <w:rPr>
          <w:rFonts w:ascii="Trebuchet MS" w:hAnsi="Trebuchet MS"/>
        </w:rPr>
        <w:t xml:space="preserve">ractice </w:t>
      </w:r>
      <w:r w:rsidR="00977778">
        <w:rPr>
          <w:rFonts w:ascii="Trebuchet MS" w:hAnsi="Trebuchet MS"/>
        </w:rPr>
        <w:t xml:space="preserve">will be </w:t>
      </w:r>
      <w:r w:rsidR="00FA4959">
        <w:rPr>
          <w:rFonts w:ascii="Trebuchet MS" w:hAnsi="Trebuchet MS"/>
        </w:rPr>
        <w:t xml:space="preserve">to clarify the costs to the </w:t>
      </w:r>
      <w:r w:rsidR="00977778">
        <w:rPr>
          <w:rFonts w:ascii="Trebuchet MS" w:hAnsi="Trebuchet MS"/>
        </w:rPr>
        <w:t>P</w:t>
      </w:r>
      <w:r w:rsidR="00977778">
        <w:rPr>
          <w:rFonts w:ascii="Trebuchet MS" w:hAnsi="Trebuchet MS"/>
        </w:rPr>
        <w:t xml:space="preserve">ractice </w:t>
      </w:r>
      <w:r w:rsidR="00FA4959">
        <w:rPr>
          <w:rFonts w:ascii="Trebuchet MS" w:hAnsi="Trebuchet MS"/>
        </w:rPr>
        <w:t xml:space="preserve">(that continue to rise and </w:t>
      </w:r>
      <w:r w:rsidR="00564E59">
        <w:rPr>
          <w:rFonts w:ascii="Trebuchet MS" w:hAnsi="Trebuchet MS"/>
        </w:rPr>
        <w:t xml:space="preserve">over </w:t>
      </w:r>
      <w:r w:rsidR="00FA4959">
        <w:rPr>
          <w:rFonts w:ascii="Trebuchet MS" w:hAnsi="Trebuchet MS"/>
        </w:rPr>
        <w:t xml:space="preserve">800% more than </w:t>
      </w:r>
      <w:r w:rsidR="00977778">
        <w:rPr>
          <w:rFonts w:ascii="Trebuchet MS" w:hAnsi="Trebuchet MS"/>
        </w:rPr>
        <w:t>four</w:t>
      </w:r>
      <w:r w:rsidR="00977778">
        <w:rPr>
          <w:rFonts w:ascii="Trebuchet MS" w:hAnsi="Trebuchet MS"/>
        </w:rPr>
        <w:t xml:space="preserve"> </w:t>
      </w:r>
      <w:r w:rsidR="00FA4959">
        <w:rPr>
          <w:rFonts w:ascii="Trebuchet MS" w:hAnsi="Trebuchet MS"/>
        </w:rPr>
        <w:t>years ago)</w:t>
      </w:r>
      <w:r w:rsidR="009F6883">
        <w:rPr>
          <w:rFonts w:ascii="Trebuchet MS" w:hAnsi="Trebuchet MS"/>
        </w:rPr>
        <w:t xml:space="preserve">. </w:t>
      </w:r>
    </w:p>
    <w:p w:rsidR="009F6883" w:rsidRDefault="009F6883" w:rsidP="00995D73">
      <w:pPr>
        <w:pStyle w:val="Default"/>
        <w:spacing w:after="60"/>
        <w:ind w:left="851"/>
        <w:rPr>
          <w:rFonts w:ascii="Trebuchet MS" w:hAnsi="Trebuchet MS"/>
        </w:rPr>
      </w:pPr>
      <w:r>
        <w:rPr>
          <w:rFonts w:ascii="Trebuchet MS" w:hAnsi="Trebuchet MS"/>
        </w:rPr>
        <w:t xml:space="preserve">In response to a question from NH, RF confirmed that </w:t>
      </w:r>
      <w:r w:rsidRPr="009F6883">
        <w:rPr>
          <w:rFonts w:ascii="Trebuchet MS" w:hAnsi="Trebuchet MS"/>
        </w:rPr>
        <w:t xml:space="preserve">the board </w:t>
      </w:r>
      <w:r w:rsidRPr="00995D73">
        <w:rPr>
          <w:rFonts w:ascii="Trebuchet MS" w:hAnsi="Trebuchet MS"/>
          <w:u w:val="single"/>
        </w:rPr>
        <w:t>monitoring telephone call</w:t>
      </w:r>
      <w:r>
        <w:rPr>
          <w:rFonts w:ascii="Trebuchet MS" w:hAnsi="Trebuchet MS"/>
        </w:rPr>
        <w:t xml:space="preserve">s has been installed.  </w:t>
      </w:r>
      <w:proofErr w:type="gramStart"/>
      <w:r>
        <w:rPr>
          <w:rFonts w:ascii="Trebuchet MS" w:hAnsi="Trebuchet MS"/>
        </w:rPr>
        <w:t>ST &amp;</w:t>
      </w:r>
      <w:proofErr w:type="gramEnd"/>
      <w:r>
        <w:rPr>
          <w:rFonts w:ascii="Trebuchet MS" w:hAnsi="Trebuchet MS"/>
        </w:rPr>
        <w:t>JS confirmed that is very useful</w:t>
      </w:r>
      <w:r w:rsidR="009725AD">
        <w:rPr>
          <w:rFonts w:ascii="Trebuchet MS" w:hAnsi="Trebuchet MS"/>
        </w:rPr>
        <w:t xml:space="preserve"> to enable </w:t>
      </w:r>
      <w:r w:rsidR="002B724E">
        <w:rPr>
          <w:rFonts w:ascii="Trebuchet MS" w:hAnsi="Trebuchet MS"/>
        </w:rPr>
        <w:t xml:space="preserve">staff to be redirected from other tasks when phones are </w:t>
      </w:r>
      <w:r w:rsidR="00977778">
        <w:rPr>
          <w:rFonts w:ascii="Trebuchet MS" w:hAnsi="Trebuchet MS"/>
        </w:rPr>
        <w:t xml:space="preserve">busy.  </w:t>
      </w:r>
      <w:r w:rsidR="002B724E">
        <w:rPr>
          <w:rFonts w:ascii="Trebuchet MS" w:hAnsi="Trebuchet MS"/>
        </w:rPr>
        <w:t xml:space="preserve">RF advised there have recently </w:t>
      </w:r>
      <w:r w:rsidR="005968D8">
        <w:rPr>
          <w:rFonts w:ascii="Trebuchet MS" w:hAnsi="Trebuchet MS"/>
        </w:rPr>
        <w:t>been issues</w:t>
      </w:r>
      <w:r w:rsidR="009725AD">
        <w:rPr>
          <w:rFonts w:ascii="Trebuchet MS" w:hAnsi="Trebuchet MS"/>
        </w:rPr>
        <w:t xml:space="preserve"> with the telephone lines which are affecting </w:t>
      </w:r>
      <w:r w:rsidR="002B724E">
        <w:rPr>
          <w:rFonts w:ascii="Trebuchet MS" w:hAnsi="Trebuchet MS"/>
        </w:rPr>
        <w:t>incoming and outbound calls – the problem is with Virgin lines at the exchange – the</w:t>
      </w:r>
      <w:r w:rsidR="005968D8">
        <w:rPr>
          <w:rFonts w:ascii="Trebuchet MS" w:hAnsi="Trebuchet MS"/>
        </w:rPr>
        <w:t xml:space="preserve"> matter is</w:t>
      </w:r>
      <w:r w:rsidR="002B724E">
        <w:rPr>
          <w:rFonts w:ascii="Trebuchet MS" w:hAnsi="Trebuchet MS"/>
        </w:rPr>
        <w:t xml:space="preserve"> being addressed.</w:t>
      </w:r>
    </w:p>
    <w:p w:rsidR="009F6883" w:rsidRDefault="009F6883" w:rsidP="00995D73">
      <w:pPr>
        <w:pStyle w:val="Default"/>
        <w:spacing w:after="60"/>
        <w:ind w:left="851"/>
        <w:rPr>
          <w:rFonts w:ascii="Trebuchet MS" w:hAnsi="Trebuchet MS"/>
        </w:rPr>
      </w:pPr>
      <w:r>
        <w:rPr>
          <w:rFonts w:ascii="Trebuchet MS" w:hAnsi="Trebuchet MS"/>
        </w:rPr>
        <w:t xml:space="preserve">PT raised a concern about the </w:t>
      </w:r>
      <w:r w:rsidRPr="00995D73">
        <w:rPr>
          <w:rFonts w:ascii="Trebuchet MS" w:hAnsi="Trebuchet MS"/>
          <w:u w:val="single"/>
        </w:rPr>
        <w:t>impact on the Partners</w:t>
      </w:r>
      <w:r w:rsidR="00995D73">
        <w:rPr>
          <w:rFonts w:ascii="Trebuchet MS" w:hAnsi="Trebuchet MS"/>
          <w:u w:val="single"/>
        </w:rPr>
        <w:t>’</w:t>
      </w:r>
      <w:r w:rsidRPr="00995D73">
        <w:rPr>
          <w:rFonts w:ascii="Trebuchet MS" w:hAnsi="Trebuchet MS"/>
          <w:u w:val="single"/>
        </w:rPr>
        <w:t xml:space="preserve"> working day</w:t>
      </w:r>
      <w:r>
        <w:rPr>
          <w:rFonts w:ascii="Trebuchet MS" w:hAnsi="Trebuchet MS"/>
        </w:rPr>
        <w:t xml:space="preserve"> due to increasing the number of their patients.  DG </w:t>
      </w:r>
      <w:r w:rsidR="00685BB7">
        <w:rPr>
          <w:rFonts w:ascii="Trebuchet MS" w:hAnsi="Trebuchet MS"/>
        </w:rPr>
        <w:t xml:space="preserve">explained that development of the </w:t>
      </w:r>
      <w:r w:rsidR="00685BB7" w:rsidRPr="00995D73">
        <w:rPr>
          <w:rFonts w:ascii="Trebuchet MS" w:hAnsi="Trebuchet MS"/>
        </w:rPr>
        <w:t>Multi-Disciplinary Team</w:t>
      </w:r>
      <w:r w:rsidR="00685BB7">
        <w:rPr>
          <w:rFonts w:ascii="Trebuchet MS" w:hAnsi="Trebuchet MS"/>
        </w:rPr>
        <w:t>, in particular the addition of Paramedics, would free up time for Doctors due to the reduction in the number of home visits they would be required to make.  In addition the outcome of the Work Flow Team project should also impact positively on Doctors’ time.</w:t>
      </w:r>
    </w:p>
    <w:p w:rsidR="00685BB7" w:rsidRDefault="00685BB7" w:rsidP="00995D73">
      <w:pPr>
        <w:pStyle w:val="Default"/>
        <w:spacing w:after="60"/>
        <w:ind w:left="851"/>
        <w:rPr>
          <w:rFonts w:ascii="Trebuchet MS" w:hAnsi="Trebuchet MS"/>
        </w:rPr>
      </w:pPr>
      <w:r>
        <w:rPr>
          <w:rFonts w:ascii="Trebuchet MS" w:hAnsi="Trebuchet MS"/>
        </w:rPr>
        <w:t xml:space="preserve">NH asked if the Partners would advertise again for replacement Doctors to replace Drs Williams and </w:t>
      </w:r>
      <w:proofErr w:type="spellStart"/>
      <w:r w:rsidRPr="00361519">
        <w:rPr>
          <w:rFonts w:ascii="Trebuchet MS" w:hAnsi="Trebuchet MS"/>
          <w:bCs/>
        </w:rPr>
        <w:t>Ramalingam</w:t>
      </w:r>
      <w:proofErr w:type="spellEnd"/>
      <w:r>
        <w:rPr>
          <w:rFonts w:ascii="Trebuchet MS" w:hAnsi="Trebuchet MS"/>
        </w:rPr>
        <w:t xml:space="preserve">.  DG replied that the Practice is developing new ways of working and </w:t>
      </w:r>
      <w:r w:rsidR="002B724E">
        <w:rPr>
          <w:rFonts w:ascii="Trebuchet MS" w:hAnsi="Trebuchet MS"/>
        </w:rPr>
        <w:t xml:space="preserve">developing the </w:t>
      </w:r>
      <w:r w:rsidR="005968D8">
        <w:rPr>
          <w:rFonts w:ascii="Trebuchet MS" w:hAnsi="Trebuchet MS"/>
        </w:rPr>
        <w:t xml:space="preserve">Multi-Disciplinary Team </w:t>
      </w:r>
      <w:r w:rsidR="002B724E">
        <w:rPr>
          <w:rFonts w:ascii="Trebuchet MS" w:hAnsi="Trebuchet MS"/>
        </w:rPr>
        <w:t>and t</w:t>
      </w:r>
      <w:r>
        <w:rPr>
          <w:rFonts w:ascii="Trebuchet MS" w:hAnsi="Trebuchet MS"/>
        </w:rPr>
        <w:t xml:space="preserve">herefore there are no current plans to re-advertise for </w:t>
      </w:r>
      <w:r w:rsidR="005968D8">
        <w:rPr>
          <w:rFonts w:ascii="Trebuchet MS" w:hAnsi="Trebuchet MS"/>
        </w:rPr>
        <w:t>D</w:t>
      </w:r>
      <w:r w:rsidR="005968D8">
        <w:rPr>
          <w:rFonts w:ascii="Trebuchet MS" w:hAnsi="Trebuchet MS"/>
        </w:rPr>
        <w:t>octors</w:t>
      </w:r>
      <w:r>
        <w:rPr>
          <w:rFonts w:ascii="Trebuchet MS" w:hAnsi="Trebuchet MS"/>
        </w:rPr>
        <w:t xml:space="preserve">. </w:t>
      </w:r>
    </w:p>
    <w:p w:rsidR="00685BB7" w:rsidRDefault="00685BB7" w:rsidP="00995D73">
      <w:pPr>
        <w:pStyle w:val="Default"/>
        <w:spacing w:after="60"/>
        <w:ind w:left="851"/>
        <w:rPr>
          <w:rFonts w:ascii="Trebuchet MS" w:hAnsi="Trebuchet MS"/>
        </w:rPr>
      </w:pPr>
      <w:r>
        <w:rPr>
          <w:rFonts w:ascii="Trebuchet MS" w:hAnsi="Trebuchet MS"/>
        </w:rPr>
        <w:t xml:space="preserve">DG added that there are plans to develop further the role of </w:t>
      </w:r>
      <w:r w:rsidR="005968D8">
        <w:rPr>
          <w:rFonts w:ascii="Trebuchet MS" w:hAnsi="Trebuchet MS"/>
        </w:rPr>
        <w:t xml:space="preserve">Sister </w:t>
      </w:r>
      <w:proofErr w:type="spellStart"/>
      <w:r w:rsidR="005968D8">
        <w:rPr>
          <w:rFonts w:ascii="Trebuchet MS" w:hAnsi="Trebuchet MS"/>
        </w:rPr>
        <w:t>Budkiewicz</w:t>
      </w:r>
      <w:proofErr w:type="spellEnd"/>
      <w:r w:rsidR="005968D8">
        <w:rPr>
          <w:rFonts w:ascii="Trebuchet MS" w:hAnsi="Trebuchet MS"/>
        </w:rPr>
        <w:t>,</w:t>
      </w:r>
      <w:r w:rsidR="005968D8">
        <w:rPr>
          <w:rFonts w:ascii="Trebuchet MS" w:hAnsi="Trebuchet MS"/>
        </w:rPr>
        <w:t xml:space="preserve"> </w:t>
      </w:r>
      <w:r>
        <w:rPr>
          <w:rFonts w:ascii="Trebuchet MS" w:hAnsi="Trebuchet MS"/>
        </w:rPr>
        <w:t xml:space="preserve">the </w:t>
      </w:r>
      <w:r w:rsidRPr="00995D73">
        <w:rPr>
          <w:rFonts w:ascii="Trebuchet MS" w:hAnsi="Trebuchet MS"/>
          <w:u w:val="single"/>
        </w:rPr>
        <w:t xml:space="preserve">Nurse </w:t>
      </w:r>
      <w:r w:rsidR="005968D8" w:rsidRPr="00995D73">
        <w:rPr>
          <w:rFonts w:ascii="Trebuchet MS" w:hAnsi="Trebuchet MS"/>
          <w:u w:val="single"/>
        </w:rPr>
        <w:t>Practitioner</w:t>
      </w:r>
      <w:r w:rsidR="005968D8">
        <w:rPr>
          <w:rFonts w:ascii="Trebuchet MS" w:hAnsi="Trebuchet MS"/>
          <w:u w:val="single"/>
        </w:rPr>
        <w:t>,</w:t>
      </w:r>
      <w:r w:rsidR="005968D8">
        <w:rPr>
          <w:rFonts w:ascii="Trebuchet MS" w:hAnsi="Trebuchet MS"/>
        </w:rPr>
        <w:t xml:space="preserve"> who has</w:t>
      </w:r>
      <w:r w:rsidR="002B724E">
        <w:rPr>
          <w:rFonts w:ascii="Trebuchet MS" w:hAnsi="Trebuchet MS"/>
        </w:rPr>
        <w:t xml:space="preserve"> a background in paediatric </w:t>
      </w:r>
      <w:r w:rsidR="002B724E">
        <w:rPr>
          <w:rFonts w:ascii="Trebuchet MS" w:hAnsi="Trebuchet MS"/>
        </w:rPr>
        <w:lastRenderedPageBreak/>
        <w:t>intensive care</w:t>
      </w:r>
      <w:r w:rsidR="005968D8">
        <w:rPr>
          <w:rFonts w:ascii="Trebuchet MS" w:hAnsi="Trebuchet MS"/>
        </w:rPr>
        <w:t xml:space="preserve">. </w:t>
      </w:r>
      <w:r w:rsidR="002B724E">
        <w:rPr>
          <w:rFonts w:ascii="Trebuchet MS" w:hAnsi="Trebuchet MS"/>
        </w:rPr>
        <w:t xml:space="preserve"> </w:t>
      </w:r>
      <w:r w:rsidR="005968D8">
        <w:rPr>
          <w:rFonts w:ascii="Trebuchet MS" w:hAnsi="Trebuchet MS"/>
        </w:rPr>
        <w:t xml:space="preserve">Sister </w:t>
      </w:r>
      <w:proofErr w:type="spellStart"/>
      <w:r w:rsidR="005968D8">
        <w:rPr>
          <w:rFonts w:ascii="Trebuchet MS" w:hAnsi="Trebuchet MS"/>
        </w:rPr>
        <w:t>Budkiewicz</w:t>
      </w:r>
      <w:proofErr w:type="spellEnd"/>
      <w:r>
        <w:rPr>
          <w:rFonts w:ascii="Trebuchet MS" w:hAnsi="Trebuchet MS"/>
        </w:rPr>
        <w:t xml:space="preserve"> is currently being trained to provide support for paediatric issues.</w:t>
      </w:r>
    </w:p>
    <w:p w:rsidR="00685BB7" w:rsidRDefault="00685BB7" w:rsidP="00995D73">
      <w:pPr>
        <w:pStyle w:val="Default"/>
        <w:spacing w:after="120"/>
        <w:ind w:left="851"/>
        <w:rPr>
          <w:rFonts w:ascii="Trebuchet MS" w:hAnsi="Trebuchet MS"/>
        </w:rPr>
      </w:pPr>
      <w:r>
        <w:rPr>
          <w:rFonts w:ascii="Trebuchet MS" w:hAnsi="Trebuchet MS"/>
        </w:rPr>
        <w:t xml:space="preserve">PT asked if </w:t>
      </w:r>
      <w:r w:rsidR="003D0974">
        <w:rPr>
          <w:rFonts w:ascii="Trebuchet MS" w:hAnsi="Trebuchet MS"/>
        </w:rPr>
        <w:t xml:space="preserve">the Practice is aware of how many </w:t>
      </w:r>
      <w:r>
        <w:rPr>
          <w:rFonts w:ascii="Trebuchet MS" w:hAnsi="Trebuchet MS"/>
        </w:rPr>
        <w:t>patients are</w:t>
      </w:r>
      <w:r w:rsidR="003D0974">
        <w:rPr>
          <w:rFonts w:ascii="Trebuchet MS" w:hAnsi="Trebuchet MS"/>
        </w:rPr>
        <w:t xml:space="preserve"> seeing their </w:t>
      </w:r>
      <w:r w:rsidR="003D0974" w:rsidRPr="00995D73">
        <w:rPr>
          <w:rFonts w:ascii="Trebuchet MS" w:hAnsi="Trebuchet MS"/>
          <w:u w:val="single"/>
        </w:rPr>
        <w:t>named doctor</w:t>
      </w:r>
      <w:r w:rsidR="003D0974">
        <w:rPr>
          <w:rFonts w:ascii="Trebuchet MS" w:hAnsi="Trebuchet MS"/>
        </w:rPr>
        <w:t>.  DG replied that this is not tracked.  RF added that some patients may prefer to see another Doctor.  JP also added that for some patients it is continuity of care during a ‘health episode’ that is important.</w:t>
      </w:r>
    </w:p>
    <w:p w:rsidR="003D0974" w:rsidRDefault="003D0974" w:rsidP="003D0974">
      <w:pPr>
        <w:pStyle w:val="Default"/>
        <w:numPr>
          <w:ilvl w:val="0"/>
          <w:numId w:val="5"/>
        </w:numPr>
        <w:spacing w:after="60"/>
        <w:ind w:left="851"/>
        <w:rPr>
          <w:rFonts w:ascii="Trebuchet MS" w:hAnsi="Trebuchet MS"/>
          <w:u w:val="single"/>
        </w:rPr>
      </w:pPr>
      <w:r w:rsidRPr="003D0974">
        <w:rPr>
          <w:rFonts w:ascii="Trebuchet MS" w:hAnsi="Trebuchet MS"/>
          <w:u w:val="single"/>
        </w:rPr>
        <w:t>2018 Flu Clinics</w:t>
      </w:r>
    </w:p>
    <w:p w:rsidR="003D0974" w:rsidRDefault="003D0974" w:rsidP="003D0974">
      <w:pPr>
        <w:pStyle w:val="Default"/>
        <w:numPr>
          <w:ilvl w:val="0"/>
          <w:numId w:val="23"/>
        </w:numPr>
        <w:spacing w:after="60"/>
        <w:ind w:left="1276"/>
        <w:rPr>
          <w:rFonts w:ascii="Trebuchet MS" w:hAnsi="Trebuchet MS"/>
        </w:rPr>
      </w:pPr>
      <w:r w:rsidRPr="003D0974">
        <w:rPr>
          <w:rFonts w:ascii="Trebuchet MS" w:hAnsi="Trebuchet MS"/>
          <w:u w:val="single"/>
        </w:rPr>
        <w:t>Confirmation of dates</w:t>
      </w:r>
      <w:r>
        <w:rPr>
          <w:rFonts w:ascii="Trebuchet MS" w:hAnsi="Trebuchet MS"/>
        </w:rPr>
        <w:t xml:space="preserve"> – September 22 &amp; 29, 20 October, 3 and 10 November.</w:t>
      </w:r>
    </w:p>
    <w:p w:rsidR="003D0974" w:rsidRPr="003D0974" w:rsidRDefault="003D0974" w:rsidP="003D0974">
      <w:pPr>
        <w:pStyle w:val="Default"/>
        <w:numPr>
          <w:ilvl w:val="0"/>
          <w:numId w:val="23"/>
        </w:numPr>
        <w:spacing w:after="60"/>
        <w:ind w:left="1276"/>
        <w:rPr>
          <w:rFonts w:ascii="Trebuchet MS" w:hAnsi="Trebuchet MS"/>
        </w:rPr>
      </w:pPr>
      <w:r>
        <w:rPr>
          <w:rFonts w:ascii="Trebuchet MS" w:hAnsi="Trebuchet MS"/>
          <w:u w:val="single"/>
        </w:rPr>
        <w:t xml:space="preserve">PPG members involvement at the sessions </w:t>
      </w:r>
    </w:p>
    <w:p w:rsidR="003D0974" w:rsidRDefault="003D0974" w:rsidP="003D0974">
      <w:pPr>
        <w:pStyle w:val="Default"/>
        <w:spacing w:after="60"/>
        <w:ind w:left="1276"/>
        <w:rPr>
          <w:rFonts w:ascii="Trebuchet MS" w:hAnsi="Trebuchet MS"/>
          <w:i/>
        </w:rPr>
      </w:pPr>
      <w:r>
        <w:rPr>
          <w:rFonts w:ascii="Trebuchet MS" w:hAnsi="Trebuchet MS"/>
          <w:u w:val="single"/>
        </w:rPr>
        <w:t>Action</w:t>
      </w:r>
      <w:r w:rsidRPr="003D0974">
        <w:rPr>
          <w:rFonts w:ascii="Trebuchet MS" w:hAnsi="Trebuchet MS"/>
          <w:i/>
        </w:rPr>
        <w:t xml:space="preserve">: DH to circulate a rota </w:t>
      </w:r>
      <w:proofErr w:type="spellStart"/>
      <w:proofErr w:type="gramStart"/>
      <w:r w:rsidRPr="003D0974">
        <w:rPr>
          <w:rFonts w:ascii="Trebuchet MS" w:hAnsi="Trebuchet MS"/>
          <w:i/>
        </w:rPr>
        <w:t>asap</w:t>
      </w:r>
      <w:proofErr w:type="spellEnd"/>
      <w:proofErr w:type="gramEnd"/>
    </w:p>
    <w:p w:rsidR="003D0974" w:rsidRDefault="003D0974" w:rsidP="003D0974">
      <w:pPr>
        <w:pStyle w:val="Default"/>
        <w:numPr>
          <w:ilvl w:val="0"/>
          <w:numId w:val="24"/>
        </w:numPr>
        <w:spacing w:after="60"/>
        <w:ind w:left="1276"/>
        <w:rPr>
          <w:rFonts w:ascii="Trebuchet MS" w:hAnsi="Trebuchet MS"/>
        </w:rPr>
      </w:pPr>
      <w:r w:rsidRPr="00021C95">
        <w:rPr>
          <w:rFonts w:ascii="Trebuchet MS" w:hAnsi="Trebuchet MS"/>
          <w:u w:val="single"/>
        </w:rPr>
        <w:t>Agree the charity to benefit from the selling of cakes</w:t>
      </w:r>
      <w:r>
        <w:rPr>
          <w:rFonts w:ascii="Trebuchet MS" w:hAnsi="Trebuchet MS"/>
        </w:rPr>
        <w:t xml:space="preserve"> – due to a member of staff </w:t>
      </w:r>
      <w:r w:rsidR="00021C95">
        <w:rPr>
          <w:rFonts w:ascii="Trebuchet MS" w:hAnsi="Trebuchet MS"/>
        </w:rPr>
        <w:t xml:space="preserve">recently </w:t>
      </w:r>
      <w:r>
        <w:rPr>
          <w:rFonts w:ascii="Trebuchet MS" w:hAnsi="Trebuchet MS"/>
        </w:rPr>
        <w:t xml:space="preserve">being </w:t>
      </w:r>
      <w:r w:rsidR="00021C95">
        <w:rPr>
          <w:rFonts w:ascii="Trebuchet MS" w:hAnsi="Trebuchet MS"/>
        </w:rPr>
        <w:t>diagnosed with Multiple S</w:t>
      </w:r>
      <w:r w:rsidR="00021C95" w:rsidRPr="00021C95">
        <w:rPr>
          <w:rFonts w:ascii="Trebuchet MS" w:hAnsi="Trebuchet MS"/>
        </w:rPr>
        <w:t>clerosis</w:t>
      </w:r>
      <w:r w:rsidR="00021C95">
        <w:rPr>
          <w:rFonts w:ascii="Trebuchet MS" w:hAnsi="Trebuchet MS"/>
        </w:rPr>
        <w:t xml:space="preserve">, SHCGP wish the money raised to </w:t>
      </w:r>
      <w:r w:rsidR="006B700F">
        <w:rPr>
          <w:rFonts w:ascii="Trebuchet MS" w:hAnsi="Trebuchet MS"/>
        </w:rPr>
        <w:t>be donated to the</w:t>
      </w:r>
      <w:r w:rsidR="00021C95">
        <w:rPr>
          <w:rFonts w:ascii="Trebuchet MS" w:hAnsi="Trebuchet MS"/>
        </w:rPr>
        <w:t xml:space="preserve"> Multiple S</w:t>
      </w:r>
      <w:r w:rsidR="00021C95" w:rsidRPr="00021C95">
        <w:rPr>
          <w:rFonts w:ascii="Trebuchet MS" w:hAnsi="Trebuchet MS"/>
        </w:rPr>
        <w:t>clerosis</w:t>
      </w:r>
      <w:r w:rsidR="00021C95">
        <w:rPr>
          <w:rFonts w:ascii="Trebuchet MS" w:hAnsi="Trebuchet MS"/>
        </w:rPr>
        <w:t xml:space="preserve"> </w:t>
      </w:r>
      <w:r w:rsidR="006B700F">
        <w:rPr>
          <w:rFonts w:ascii="Trebuchet MS" w:hAnsi="Trebuchet MS"/>
        </w:rPr>
        <w:t>Society</w:t>
      </w:r>
      <w:r w:rsidR="00021C95">
        <w:rPr>
          <w:rFonts w:ascii="Trebuchet MS" w:hAnsi="Trebuchet MS"/>
        </w:rPr>
        <w:t>.</w:t>
      </w:r>
    </w:p>
    <w:p w:rsidR="00021C95" w:rsidRPr="00021C95" w:rsidRDefault="00021C95" w:rsidP="00E87396">
      <w:pPr>
        <w:pStyle w:val="Default"/>
        <w:spacing w:after="240"/>
        <w:ind w:left="851"/>
        <w:rPr>
          <w:rFonts w:ascii="Trebuchet MS" w:hAnsi="Trebuchet MS"/>
        </w:rPr>
      </w:pPr>
      <w:r w:rsidRPr="00021C95">
        <w:rPr>
          <w:rFonts w:ascii="Trebuchet MS" w:hAnsi="Trebuchet MS"/>
        </w:rPr>
        <w:t xml:space="preserve">RF </w:t>
      </w:r>
      <w:r>
        <w:rPr>
          <w:rFonts w:ascii="Trebuchet MS" w:hAnsi="Trebuchet MS"/>
        </w:rPr>
        <w:t>informed the meeting that the first clinic had gone well, despite the complexity due to two different vaccines being used this year. Unfortunately there is a national shortage of the pneumonia vaccinations and therefore the Practice is unable to administer this vaccination at the same time.</w:t>
      </w:r>
    </w:p>
    <w:p w:rsidR="000E027E" w:rsidRDefault="007B6695" w:rsidP="000E027E">
      <w:pPr>
        <w:pStyle w:val="Default"/>
        <w:ind w:left="426" w:hanging="426"/>
        <w:rPr>
          <w:rFonts w:ascii="Trebuchet MS" w:hAnsi="Trebuchet MS"/>
          <w:b/>
          <w:bCs/>
        </w:rPr>
      </w:pPr>
      <w:r>
        <w:rPr>
          <w:rFonts w:ascii="Trebuchet MS" w:hAnsi="Trebuchet MS"/>
          <w:b/>
        </w:rPr>
        <w:t>6</w:t>
      </w:r>
      <w:r w:rsidR="000E027E">
        <w:rPr>
          <w:rFonts w:ascii="Trebuchet MS" w:hAnsi="Trebuchet MS"/>
          <w:b/>
        </w:rPr>
        <w:t xml:space="preserve">. </w:t>
      </w:r>
      <w:r w:rsidR="000E027E">
        <w:rPr>
          <w:rFonts w:ascii="Trebuchet MS" w:hAnsi="Trebuchet MS"/>
          <w:b/>
        </w:rPr>
        <w:tab/>
      </w:r>
      <w:r w:rsidR="000E027E" w:rsidRPr="00C619EB">
        <w:rPr>
          <w:rFonts w:ascii="Trebuchet MS" w:hAnsi="Trebuchet MS"/>
          <w:b/>
          <w:bCs/>
        </w:rPr>
        <w:t>Help disseminate information:</w:t>
      </w:r>
    </w:p>
    <w:p w:rsidR="007B6695" w:rsidRDefault="007B6695" w:rsidP="007B6695">
      <w:pPr>
        <w:pStyle w:val="Default"/>
        <w:numPr>
          <w:ilvl w:val="0"/>
          <w:numId w:val="5"/>
        </w:numPr>
        <w:ind w:left="851"/>
        <w:rPr>
          <w:rFonts w:ascii="Trebuchet MS" w:hAnsi="Trebuchet MS"/>
          <w:u w:val="single"/>
        </w:rPr>
      </w:pPr>
      <w:r w:rsidRPr="00C227DD">
        <w:rPr>
          <w:rFonts w:ascii="Trebuchet MS" w:hAnsi="Trebuchet MS"/>
          <w:u w:val="single"/>
        </w:rPr>
        <w:t>Update on Patients’ Leaflet</w:t>
      </w:r>
    </w:p>
    <w:p w:rsidR="006A2FE8" w:rsidRPr="006A2FE8" w:rsidRDefault="00E87396" w:rsidP="00E87396">
      <w:pPr>
        <w:pStyle w:val="Default"/>
        <w:spacing w:after="60"/>
        <w:ind w:left="851"/>
        <w:rPr>
          <w:rFonts w:ascii="Trebuchet MS" w:hAnsi="Trebuchet MS"/>
        </w:rPr>
      </w:pPr>
      <w:r w:rsidRPr="00E87396">
        <w:rPr>
          <w:rFonts w:ascii="Trebuchet MS" w:hAnsi="Trebuchet MS"/>
          <w:u w:val="single"/>
        </w:rPr>
        <w:t>Action</w:t>
      </w:r>
      <w:r>
        <w:rPr>
          <w:rFonts w:ascii="Trebuchet MS" w:hAnsi="Trebuchet MS"/>
        </w:rPr>
        <w:t xml:space="preserve">: </w:t>
      </w:r>
      <w:r w:rsidR="006A2FE8" w:rsidRPr="00E87396">
        <w:rPr>
          <w:rFonts w:ascii="Trebuchet MS" w:hAnsi="Trebuchet MS"/>
          <w:i/>
        </w:rPr>
        <w:t>Since BC has not progressed on this matter, RF will allocate th</w:t>
      </w:r>
      <w:r w:rsidRPr="00E87396">
        <w:rPr>
          <w:rFonts w:ascii="Trebuchet MS" w:hAnsi="Trebuchet MS"/>
          <w:i/>
        </w:rPr>
        <w:t>e production of this leaflet</w:t>
      </w:r>
      <w:r w:rsidR="006A2FE8" w:rsidRPr="00E87396">
        <w:rPr>
          <w:rFonts w:ascii="Trebuchet MS" w:hAnsi="Trebuchet MS"/>
          <w:i/>
        </w:rPr>
        <w:t xml:space="preserve"> to the student who is </w:t>
      </w:r>
      <w:r w:rsidRPr="00E87396">
        <w:rPr>
          <w:rFonts w:ascii="Trebuchet MS" w:hAnsi="Trebuchet MS"/>
          <w:i/>
        </w:rPr>
        <w:t>supporting</w:t>
      </w:r>
      <w:r w:rsidR="006A2FE8" w:rsidRPr="00E87396">
        <w:rPr>
          <w:rFonts w:ascii="Trebuchet MS" w:hAnsi="Trebuchet MS"/>
          <w:i/>
        </w:rPr>
        <w:t xml:space="preserve"> the Practice during his G</w:t>
      </w:r>
      <w:r w:rsidRPr="00E87396">
        <w:rPr>
          <w:rFonts w:ascii="Trebuchet MS" w:hAnsi="Trebuchet MS"/>
          <w:i/>
        </w:rPr>
        <w:t>a</w:t>
      </w:r>
      <w:r w:rsidR="006A2FE8" w:rsidRPr="00E87396">
        <w:rPr>
          <w:rFonts w:ascii="Trebuchet MS" w:hAnsi="Trebuchet MS"/>
          <w:i/>
        </w:rPr>
        <w:t>p Year</w:t>
      </w:r>
      <w:r>
        <w:rPr>
          <w:rFonts w:ascii="Trebuchet MS" w:hAnsi="Trebuchet MS"/>
        </w:rPr>
        <w:t>.</w:t>
      </w:r>
    </w:p>
    <w:p w:rsidR="007B6695" w:rsidRDefault="007B6695" w:rsidP="007B6695">
      <w:pPr>
        <w:pStyle w:val="Default"/>
        <w:numPr>
          <w:ilvl w:val="0"/>
          <w:numId w:val="5"/>
        </w:numPr>
        <w:ind w:left="851"/>
        <w:rPr>
          <w:rFonts w:ascii="Trebuchet MS" w:hAnsi="Trebuchet MS"/>
          <w:u w:val="single"/>
        </w:rPr>
      </w:pPr>
      <w:r w:rsidRPr="00BB08FE">
        <w:rPr>
          <w:rFonts w:ascii="Trebuchet MS" w:hAnsi="Trebuchet MS"/>
          <w:u w:val="single"/>
        </w:rPr>
        <w:t>Update on revised Appointments Leaflet</w:t>
      </w:r>
    </w:p>
    <w:p w:rsidR="007B6695" w:rsidRDefault="00E87396" w:rsidP="00E87396">
      <w:pPr>
        <w:pStyle w:val="Default"/>
        <w:ind w:left="851"/>
        <w:rPr>
          <w:rFonts w:ascii="Trebuchet MS" w:hAnsi="Trebuchet MS"/>
          <w:color w:val="auto"/>
        </w:rPr>
      </w:pPr>
      <w:r w:rsidRPr="00E87396">
        <w:rPr>
          <w:rFonts w:ascii="Trebuchet MS" w:hAnsi="Trebuchet MS"/>
          <w:color w:val="auto"/>
        </w:rPr>
        <w:t xml:space="preserve">It was agreed to </w:t>
      </w:r>
      <w:r>
        <w:rPr>
          <w:rFonts w:ascii="Trebuchet MS" w:hAnsi="Trebuchet MS"/>
          <w:color w:val="auto"/>
        </w:rPr>
        <w:t>revisit this once the system has been rationalised and is working well.</w:t>
      </w:r>
    </w:p>
    <w:p w:rsidR="00E87396" w:rsidRPr="00E87396" w:rsidRDefault="00E87396" w:rsidP="00E87396">
      <w:pPr>
        <w:pStyle w:val="Default"/>
        <w:spacing w:after="240"/>
        <w:ind w:left="851"/>
        <w:rPr>
          <w:rFonts w:ascii="Trebuchet MS" w:hAnsi="Trebuchet MS"/>
          <w:color w:val="auto"/>
        </w:rPr>
      </w:pPr>
      <w:r w:rsidRPr="00E87396">
        <w:rPr>
          <w:rFonts w:ascii="Trebuchet MS" w:hAnsi="Trebuchet MS"/>
          <w:color w:val="auto"/>
          <w:u w:val="single"/>
        </w:rPr>
        <w:t>Action</w:t>
      </w:r>
      <w:r>
        <w:rPr>
          <w:rFonts w:ascii="Trebuchet MS" w:hAnsi="Trebuchet MS"/>
          <w:color w:val="auto"/>
        </w:rPr>
        <w:t xml:space="preserve">: </w:t>
      </w:r>
      <w:r w:rsidRPr="00E87396">
        <w:rPr>
          <w:rFonts w:ascii="Trebuchet MS" w:hAnsi="Trebuchet MS"/>
          <w:i/>
          <w:color w:val="auto"/>
        </w:rPr>
        <w:t>RF to add to a future PPG Core Meeting agenda when appropriate</w:t>
      </w:r>
      <w:r>
        <w:rPr>
          <w:rFonts w:ascii="Trebuchet MS" w:hAnsi="Trebuchet MS"/>
          <w:color w:val="auto"/>
        </w:rPr>
        <w:t>.</w:t>
      </w:r>
    </w:p>
    <w:p w:rsidR="00C227DD" w:rsidRDefault="00E87396" w:rsidP="007C14E1">
      <w:pPr>
        <w:pStyle w:val="Standard"/>
        <w:ind w:left="426" w:hanging="426"/>
        <w:rPr>
          <w:rFonts w:ascii="Trebuchet MS" w:hAnsi="Trebuchet MS"/>
          <w:b/>
          <w:bCs/>
        </w:rPr>
      </w:pPr>
      <w:r>
        <w:rPr>
          <w:rFonts w:ascii="Trebuchet MS" w:hAnsi="Trebuchet MS"/>
          <w:b/>
        </w:rPr>
        <w:t>7</w:t>
      </w:r>
      <w:r w:rsidR="007C14E1">
        <w:rPr>
          <w:rFonts w:ascii="Trebuchet MS" w:hAnsi="Trebuchet MS"/>
          <w:b/>
        </w:rPr>
        <w:t>.</w:t>
      </w:r>
      <w:r w:rsidR="007C14E1">
        <w:rPr>
          <w:rFonts w:ascii="Trebuchet MS" w:hAnsi="Trebuchet MS"/>
          <w:b/>
        </w:rPr>
        <w:tab/>
      </w:r>
      <w:r w:rsidR="00C227DD">
        <w:rPr>
          <w:rFonts w:ascii="Trebuchet MS" w:hAnsi="Trebuchet MS"/>
          <w:b/>
          <w:bCs/>
        </w:rPr>
        <w:t>Communications Plan</w:t>
      </w:r>
      <w:r w:rsidR="00C227DD" w:rsidRPr="00C619EB">
        <w:rPr>
          <w:rFonts w:ascii="Trebuchet MS" w:hAnsi="Trebuchet MS"/>
          <w:b/>
          <w:bCs/>
        </w:rPr>
        <w:t>:</w:t>
      </w:r>
    </w:p>
    <w:p w:rsidR="00BB08FE" w:rsidRPr="00BB08FE" w:rsidRDefault="00E87396" w:rsidP="00BB08FE">
      <w:pPr>
        <w:pStyle w:val="Default"/>
        <w:numPr>
          <w:ilvl w:val="0"/>
          <w:numId w:val="5"/>
        </w:numPr>
        <w:ind w:left="851"/>
        <w:rPr>
          <w:rFonts w:ascii="Trebuchet MS" w:hAnsi="Trebuchet MS"/>
          <w:i/>
          <w:u w:val="single"/>
        </w:rPr>
      </w:pPr>
      <w:r w:rsidRPr="00E87396">
        <w:rPr>
          <w:rFonts w:ascii="Trebuchet MS" w:hAnsi="Trebuchet MS"/>
          <w:u w:val="single"/>
        </w:rPr>
        <w:t xml:space="preserve">The future of the </w:t>
      </w:r>
      <w:r w:rsidR="00BB08FE" w:rsidRPr="00BB08FE">
        <w:rPr>
          <w:rFonts w:ascii="Trebuchet MS" w:hAnsi="Trebuchet MS"/>
          <w:u w:val="single"/>
        </w:rPr>
        <w:t>Newsletter</w:t>
      </w:r>
    </w:p>
    <w:p w:rsidR="00BB08FE" w:rsidRPr="00BB08FE" w:rsidRDefault="00BB08FE" w:rsidP="00E87396">
      <w:pPr>
        <w:pStyle w:val="Default"/>
        <w:spacing w:after="60"/>
        <w:ind w:left="851"/>
        <w:rPr>
          <w:rFonts w:ascii="Trebuchet MS" w:hAnsi="Trebuchet MS"/>
        </w:rPr>
      </w:pPr>
      <w:r>
        <w:rPr>
          <w:rFonts w:ascii="Trebuchet MS" w:hAnsi="Trebuchet MS"/>
        </w:rPr>
        <w:t xml:space="preserve">It was agreed that </w:t>
      </w:r>
      <w:r w:rsidR="00E87396">
        <w:rPr>
          <w:rFonts w:ascii="Trebuchet MS" w:hAnsi="Trebuchet MS"/>
        </w:rPr>
        <w:t>a regular edition of ‘</w:t>
      </w:r>
      <w:proofErr w:type="spellStart"/>
      <w:r w:rsidR="00E87396" w:rsidRPr="006B700F">
        <w:rPr>
          <w:rFonts w:ascii="Trebuchet MS" w:hAnsi="Trebuchet MS"/>
          <w:i/>
        </w:rPr>
        <w:t>Bitesize</w:t>
      </w:r>
      <w:proofErr w:type="spellEnd"/>
      <w:r w:rsidR="00E87396" w:rsidRPr="006B700F">
        <w:rPr>
          <w:rFonts w:ascii="Trebuchet MS" w:hAnsi="Trebuchet MS"/>
          <w:i/>
        </w:rPr>
        <w:t xml:space="preserve"> News’</w:t>
      </w:r>
      <w:r w:rsidR="00E87396">
        <w:rPr>
          <w:rFonts w:ascii="Trebuchet MS" w:hAnsi="Trebuchet MS"/>
        </w:rPr>
        <w:t xml:space="preserve"> is easier for the Practice to achieve than a Newsletter.  NH suggested that the Practice used pre-printed, coloured headed notepaper </w:t>
      </w:r>
      <w:r w:rsidR="006B700F">
        <w:rPr>
          <w:rFonts w:ascii="Trebuchet MS" w:hAnsi="Trebuchet MS"/>
        </w:rPr>
        <w:t xml:space="preserve">as this </w:t>
      </w:r>
      <w:r w:rsidR="00E87396">
        <w:rPr>
          <w:rFonts w:ascii="Trebuchet MS" w:hAnsi="Trebuchet MS"/>
        </w:rPr>
        <w:t xml:space="preserve">would enhance the look of the </w:t>
      </w:r>
      <w:r w:rsidR="006B700F">
        <w:rPr>
          <w:rFonts w:ascii="Trebuchet MS" w:hAnsi="Trebuchet MS"/>
        </w:rPr>
        <w:t>‘</w:t>
      </w:r>
      <w:proofErr w:type="spellStart"/>
      <w:r w:rsidR="00E87396" w:rsidRPr="006B700F">
        <w:rPr>
          <w:rFonts w:ascii="Trebuchet MS" w:hAnsi="Trebuchet MS"/>
          <w:i/>
        </w:rPr>
        <w:t>Bitesize</w:t>
      </w:r>
      <w:proofErr w:type="spellEnd"/>
      <w:r w:rsidR="00E87396" w:rsidRPr="006B700F">
        <w:rPr>
          <w:rFonts w:ascii="Trebuchet MS" w:hAnsi="Trebuchet MS"/>
          <w:i/>
        </w:rPr>
        <w:t xml:space="preserve"> News</w:t>
      </w:r>
      <w:r w:rsidR="006B700F">
        <w:rPr>
          <w:rFonts w:ascii="Trebuchet MS" w:hAnsi="Trebuchet MS"/>
          <w:i/>
        </w:rPr>
        <w:t>’</w:t>
      </w:r>
      <w:r w:rsidR="00E87396">
        <w:rPr>
          <w:rFonts w:ascii="Trebuchet MS" w:hAnsi="Trebuchet MS"/>
        </w:rPr>
        <w:t>.</w:t>
      </w:r>
      <w:r w:rsidR="006B700F">
        <w:rPr>
          <w:rFonts w:ascii="Trebuchet MS" w:hAnsi="Trebuchet MS"/>
        </w:rPr>
        <w:t xml:space="preserve">  RF agreed that this News would also be put on the website and on the screen in the Waiting Room.</w:t>
      </w:r>
    </w:p>
    <w:p w:rsidR="00BB08FE" w:rsidRDefault="00A666AF" w:rsidP="00A666AF">
      <w:pPr>
        <w:pStyle w:val="Default"/>
        <w:ind w:left="851"/>
        <w:rPr>
          <w:rFonts w:ascii="Trebuchet MS" w:hAnsi="Trebuchet MS"/>
          <w:i/>
        </w:rPr>
      </w:pPr>
      <w:r w:rsidRPr="004B71ED">
        <w:rPr>
          <w:rFonts w:ascii="Trebuchet MS" w:hAnsi="Trebuchet MS"/>
          <w:u w:val="single"/>
        </w:rPr>
        <w:t>Action</w:t>
      </w:r>
      <w:r>
        <w:rPr>
          <w:rFonts w:ascii="Trebuchet MS" w:hAnsi="Trebuchet MS"/>
        </w:rPr>
        <w:t xml:space="preserve">: </w:t>
      </w:r>
      <w:r w:rsidR="00E87396">
        <w:rPr>
          <w:rFonts w:ascii="Trebuchet MS" w:hAnsi="Trebuchet MS"/>
          <w:i/>
        </w:rPr>
        <w:t>NH to update the Communication Plan</w:t>
      </w:r>
      <w:r w:rsidR="006B700F">
        <w:rPr>
          <w:rFonts w:ascii="Trebuchet MS" w:hAnsi="Trebuchet MS"/>
          <w:i/>
        </w:rPr>
        <w:t xml:space="preserve"> and draft a design for the headed notepaper.</w:t>
      </w:r>
    </w:p>
    <w:p w:rsidR="006B700F" w:rsidRDefault="006B700F" w:rsidP="006B700F">
      <w:pPr>
        <w:pStyle w:val="Default"/>
        <w:spacing w:after="120"/>
        <w:ind w:left="851"/>
        <w:rPr>
          <w:rFonts w:ascii="Trebuchet MS" w:hAnsi="Trebuchet MS"/>
          <w:i/>
        </w:rPr>
      </w:pPr>
      <w:r w:rsidRPr="006B700F">
        <w:rPr>
          <w:rFonts w:ascii="Trebuchet MS" w:hAnsi="Trebuchet MS"/>
          <w:i/>
        </w:rPr>
        <w:t>RF to check the accuracy of the information of the ‘Accessing GP online Services’ in the current ‘</w:t>
      </w:r>
      <w:proofErr w:type="spellStart"/>
      <w:r w:rsidRPr="006B700F">
        <w:rPr>
          <w:rFonts w:ascii="Trebuchet MS" w:hAnsi="Trebuchet MS"/>
          <w:i/>
        </w:rPr>
        <w:t>Bitesize</w:t>
      </w:r>
      <w:proofErr w:type="spellEnd"/>
      <w:r w:rsidRPr="006B700F">
        <w:rPr>
          <w:rFonts w:ascii="Trebuchet MS" w:hAnsi="Trebuchet MS"/>
          <w:i/>
        </w:rPr>
        <w:t xml:space="preserve"> News’</w:t>
      </w:r>
      <w:r>
        <w:rPr>
          <w:rFonts w:ascii="Trebuchet MS" w:hAnsi="Trebuchet MS"/>
          <w:i/>
        </w:rPr>
        <w:t>.</w:t>
      </w:r>
    </w:p>
    <w:p w:rsidR="006B700F" w:rsidRDefault="006B700F" w:rsidP="006B700F">
      <w:pPr>
        <w:pStyle w:val="Default"/>
        <w:numPr>
          <w:ilvl w:val="0"/>
          <w:numId w:val="5"/>
        </w:numPr>
        <w:ind w:left="851"/>
        <w:rPr>
          <w:rFonts w:ascii="Trebuchet MS" w:hAnsi="Trebuchet MS"/>
          <w:u w:val="single"/>
        </w:rPr>
      </w:pPr>
      <w:r w:rsidRPr="006B700F">
        <w:rPr>
          <w:rFonts w:ascii="Trebuchet MS" w:hAnsi="Trebuchet MS"/>
          <w:u w:val="single"/>
        </w:rPr>
        <w:t>Addressing patients’ perceptions of the SHCGP</w:t>
      </w:r>
    </w:p>
    <w:p w:rsidR="00846E5A" w:rsidRDefault="00846E5A" w:rsidP="00846E5A">
      <w:pPr>
        <w:pStyle w:val="Default"/>
        <w:spacing w:after="60"/>
        <w:ind w:left="851"/>
        <w:rPr>
          <w:rFonts w:ascii="Trebuchet MS" w:hAnsi="Trebuchet MS"/>
        </w:rPr>
      </w:pPr>
      <w:r w:rsidRPr="00846E5A">
        <w:rPr>
          <w:rFonts w:ascii="Trebuchet MS" w:hAnsi="Trebuchet MS"/>
        </w:rPr>
        <w:t xml:space="preserve">DL reiterated her concerns </w:t>
      </w:r>
      <w:r>
        <w:rPr>
          <w:rFonts w:ascii="Trebuchet MS" w:hAnsi="Trebuchet MS"/>
        </w:rPr>
        <w:t>regarding the comments about SHCGP on NHS Choices (that was).</w:t>
      </w:r>
    </w:p>
    <w:p w:rsidR="00846E5A" w:rsidRDefault="00846E5A" w:rsidP="00846E5A">
      <w:pPr>
        <w:pStyle w:val="Default"/>
        <w:spacing w:after="60"/>
        <w:ind w:left="851"/>
        <w:rPr>
          <w:rFonts w:ascii="Trebuchet MS" w:hAnsi="Trebuchet MS"/>
        </w:rPr>
      </w:pPr>
      <w:r>
        <w:rPr>
          <w:rFonts w:ascii="Trebuchet MS" w:hAnsi="Trebuchet MS"/>
        </w:rPr>
        <w:t xml:space="preserve">PT suggested that whilst the number of respondents is insignificant the comments may influence potential staff and/or patients.  He added that whenever he encounters similar comments on Facebook he always responds and attempts to counteract them.  </w:t>
      </w:r>
    </w:p>
    <w:p w:rsidR="00846E5A" w:rsidRDefault="00846E5A" w:rsidP="00440D07">
      <w:pPr>
        <w:pStyle w:val="Default"/>
        <w:spacing w:after="60"/>
        <w:ind w:left="851"/>
        <w:rPr>
          <w:rFonts w:ascii="Trebuchet MS" w:hAnsi="Trebuchet MS"/>
        </w:rPr>
      </w:pPr>
      <w:r>
        <w:rPr>
          <w:rFonts w:ascii="Trebuchet MS" w:hAnsi="Trebuchet MS"/>
        </w:rPr>
        <w:lastRenderedPageBreak/>
        <w:t>RF reminded the meeting that the majority of complaints (approximately 30 per year</w:t>
      </w:r>
      <w:r w:rsidR="002B724E">
        <w:rPr>
          <w:rFonts w:ascii="Trebuchet MS" w:hAnsi="Trebuchet MS"/>
        </w:rPr>
        <w:t xml:space="preserve"> from </w:t>
      </w:r>
      <w:r w:rsidR="00DC0A12">
        <w:rPr>
          <w:rFonts w:ascii="Trebuchet MS" w:hAnsi="Trebuchet MS"/>
        </w:rPr>
        <w:t xml:space="preserve">over 50,000 </w:t>
      </w:r>
      <w:r w:rsidR="005968D8">
        <w:rPr>
          <w:rFonts w:ascii="Trebuchet MS" w:hAnsi="Trebuchet MS"/>
        </w:rPr>
        <w:t>consultations</w:t>
      </w:r>
      <w:r>
        <w:rPr>
          <w:rFonts w:ascii="Trebuchet MS" w:hAnsi="Trebuchet MS"/>
        </w:rPr>
        <w:t xml:space="preserve">) that are brought to Reception are resolved by JS and/or RF.  He will however begin to </w:t>
      </w:r>
      <w:r w:rsidR="00440D07">
        <w:rPr>
          <w:rFonts w:ascii="Trebuchet MS" w:hAnsi="Trebuchet MS"/>
        </w:rPr>
        <w:t xml:space="preserve">acknowledge and </w:t>
      </w:r>
      <w:r>
        <w:rPr>
          <w:rFonts w:ascii="Trebuchet MS" w:hAnsi="Trebuchet MS"/>
        </w:rPr>
        <w:t>respond to the comments on NHS website.</w:t>
      </w:r>
      <w:r w:rsidR="00440D07">
        <w:rPr>
          <w:rFonts w:ascii="Trebuchet MS" w:hAnsi="Trebuchet MS"/>
        </w:rPr>
        <w:t xml:space="preserve"> </w:t>
      </w:r>
    </w:p>
    <w:p w:rsidR="00440D07" w:rsidRDefault="00440D07" w:rsidP="00846E5A">
      <w:pPr>
        <w:pStyle w:val="Default"/>
        <w:spacing w:after="240"/>
        <w:ind w:left="851"/>
        <w:rPr>
          <w:rFonts w:ascii="Trebuchet MS" w:hAnsi="Trebuchet MS"/>
        </w:rPr>
      </w:pPr>
      <w:r>
        <w:rPr>
          <w:rFonts w:ascii="Trebuchet MS" w:hAnsi="Trebuchet MS"/>
        </w:rPr>
        <w:t xml:space="preserve">NH reminded the meeting of the previous discussion regarding sharing with patients the outcomes of the feedback received from </w:t>
      </w:r>
      <w:proofErr w:type="spellStart"/>
      <w:r>
        <w:rPr>
          <w:rFonts w:ascii="Trebuchet MS" w:hAnsi="Trebuchet MS"/>
        </w:rPr>
        <w:t>Mjog</w:t>
      </w:r>
      <w:proofErr w:type="spellEnd"/>
      <w:r>
        <w:rPr>
          <w:rFonts w:ascii="Trebuchet MS" w:hAnsi="Trebuchet MS"/>
        </w:rPr>
        <w:t xml:space="preserve">.  </w:t>
      </w:r>
    </w:p>
    <w:p w:rsidR="00440D07" w:rsidRPr="00846E5A" w:rsidRDefault="00440D07" w:rsidP="00846E5A">
      <w:pPr>
        <w:pStyle w:val="Default"/>
        <w:spacing w:after="240"/>
        <w:ind w:left="851"/>
        <w:rPr>
          <w:rFonts w:ascii="Trebuchet MS" w:hAnsi="Trebuchet MS"/>
        </w:rPr>
      </w:pPr>
      <w:r w:rsidRPr="00440D07">
        <w:rPr>
          <w:rFonts w:ascii="Trebuchet MS" w:hAnsi="Trebuchet MS"/>
          <w:u w:val="single"/>
        </w:rPr>
        <w:t>Action</w:t>
      </w:r>
      <w:r>
        <w:rPr>
          <w:rFonts w:ascii="Trebuchet MS" w:hAnsi="Trebuchet MS"/>
        </w:rPr>
        <w:t xml:space="preserve">: </w:t>
      </w:r>
      <w:r w:rsidRPr="00440D07">
        <w:rPr>
          <w:rFonts w:ascii="Trebuchet MS" w:hAnsi="Trebuchet MS"/>
          <w:i/>
        </w:rPr>
        <w:t xml:space="preserve">RF to investigate the possibility of displaying monthly updates </w:t>
      </w:r>
      <w:r>
        <w:rPr>
          <w:rFonts w:ascii="Trebuchet MS" w:hAnsi="Trebuchet MS"/>
          <w:i/>
        </w:rPr>
        <w:t xml:space="preserve">(from </w:t>
      </w:r>
      <w:proofErr w:type="spellStart"/>
      <w:r>
        <w:rPr>
          <w:rFonts w:ascii="Trebuchet MS" w:hAnsi="Trebuchet MS"/>
          <w:i/>
        </w:rPr>
        <w:t>Mjog</w:t>
      </w:r>
      <w:proofErr w:type="spellEnd"/>
      <w:r>
        <w:rPr>
          <w:rFonts w:ascii="Trebuchet MS" w:hAnsi="Trebuchet MS"/>
          <w:i/>
        </w:rPr>
        <w:t xml:space="preserve">) </w:t>
      </w:r>
      <w:r w:rsidRPr="00440D07">
        <w:rPr>
          <w:rFonts w:ascii="Trebuchet MS" w:hAnsi="Trebuchet MS"/>
          <w:i/>
        </w:rPr>
        <w:t>on the screen in the Waiting Room.</w:t>
      </w:r>
      <w:r>
        <w:rPr>
          <w:rFonts w:ascii="Trebuchet MS" w:hAnsi="Trebuchet MS"/>
        </w:rPr>
        <w:t xml:space="preserve"> </w:t>
      </w:r>
    </w:p>
    <w:p w:rsidR="00440D07" w:rsidRPr="00440D07" w:rsidRDefault="00A666AF" w:rsidP="00440D07">
      <w:pPr>
        <w:pStyle w:val="Default"/>
        <w:ind w:left="1"/>
        <w:rPr>
          <w:rFonts w:ascii="Trebuchet MS" w:hAnsi="Trebuchet MS"/>
        </w:rPr>
      </w:pPr>
      <w:r>
        <w:rPr>
          <w:rFonts w:ascii="Trebuchet MS" w:hAnsi="Trebuchet MS"/>
          <w:b/>
        </w:rPr>
        <w:t>8.</w:t>
      </w:r>
      <w:r>
        <w:rPr>
          <w:rFonts w:ascii="Trebuchet MS" w:hAnsi="Trebuchet MS"/>
          <w:b/>
        </w:rPr>
        <w:tab/>
      </w:r>
      <w:r w:rsidR="00440D07">
        <w:rPr>
          <w:rFonts w:ascii="Trebuchet MS" w:hAnsi="Trebuchet MS"/>
          <w:b/>
        </w:rPr>
        <w:t>Improving the physical environment</w:t>
      </w:r>
    </w:p>
    <w:p w:rsidR="00440D07" w:rsidRPr="003824C4" w:rsidRDefault="00440D07" w:rsidP="00440D07">
      <w:pPr>
        <w:pStyle w:val="Default"/>
        <w:numPr>
          <w:ilvl w:val="0"/>
          <w:numId w:val="5"/>
        </w:numPr>
        <w:ind w:left="851" w:hanging="425"/>
        <w:rPr>
          <w:rFonts w:ascii="Trebuchet MS" w:hAnsi="Trebuchet MS"/>
        </w:rPr>
      </w:pPr>
      <w:r>
        <w:rPr>
          <w:rFonts w:ascii="Trebuchet MS" w:hAnsi="Trebuchet MS"/>
          <w:u w:val="single"/>
        </w:rPr>
        <w:t>An update on the proposal to protect the walls in the Waiting Room</w:t>
      </w:r>
      <w:r w:rsidRPr="00FB12DF">
        <w:rPr>
          <w:rFonts w:ascii="Trebuchet MS" w:hAnsi="Trebuchet MS"/>
          <w:u w:val="single"/>
        </w:rPr>
        <w:t xml:space="preserve"> </w:t>
      </w:r>
    </w:p>
    <w:p w:rsidR="00440D07" w:rsidRDefault="00440D07" w:rsidP="00440D07">
      <w:pPr>
        <w:pStyle w:val="Default"/>
        <w:spacing w:after="60"/>
        <w:ind w:left="851"/>
        <w:rPr>
          <w:rFonts w:ascii="Trebuchet MS" w:hAnsi="Trebuchet MS"/>
          <w:i/>
          <w:color w:val="auto"/>
        </w:rPr>
      </w:pPr>
      <w:r>
        <w:rPr>
          <w:rFonts w:ascii="Trebuchet MS" w:hAnsi="Trebuchet MS"/>
        </w:rPr>
        <w:t xml:space="preserve">It had been agreed, at the last meeting, that PPG Core members would do this themselves after this meeting.  </w:t>
      </w:r>
      <w:r w:rsidRPr="005968D8">
        <w:rPr>
          <w:rFonts w:ascii="Trebuchet MS" w:hAnsi="Trebuchet MS"/>
          <w:color w:val="auto"/>
        </w:rPr>
        <w:t xml:space="preserve">RF </w:t>
      </w:r>
      <w:r w:rsidR="00DC0A12" w:rsidRPr="005968D8">
        <w:rPr>
          <w:rFonts w:ascii="Trebuchet MS" w:hAnsi="Trebuchet MS"/>
          <w:color w:val="auto"/>
        </w:rPr>
        <w:t>is currently discussing potential investment from</w:t>
      </w:r>
      <w:r w:rsidRPr="005968D8">
        <w:rPr>
          <w:rFonts w:ascii="Trebuchet MS" w:hAnsi="Trebuchet MS"/>
          <w:color w:val="auto"/>
        </w:rPr>
        <w:t xml:space="preserve"> NHS</w:t>
      </w:r>
      <w:r w:rsidR="004F1C87" w:rsidRPr="005968D8">
        <w:rPr>
          <w:rFonts w:ascii="Trebuchet MS" w:hAnsi="Trebuchet MS"/>
          <w:color w:val="auto"/>
        </w:rPr>
        <w:t xml:space="preserve"> </w:t>
      </w:r>
      <w:r w:rsidRPr="005968D8">
        <w:rPr>
          <w:rFonts w:ascii="Trebuchet MS" w:hAnsi="Trebuchet MS"/>
          <w:color w:val="auto"/>
        </w:rPr>
        <w:t>PS for the</w:t>
      </w:r>
      <w:r w:rsidR="00DC0A12" w:rsidRPr="005968D8">
        <w:rPr>
          <w:rFonts w:ascii="Trebuchet MS" w:hAnsi="Trebuchet MS"/>
          <w:color w:val="auto"/>
        </w:rPr>
        <w:t xml:space="preserve">m to undertake the </w:t>
      </w:r>
      <w:r w:rsidRPr="005968D8">
        <w:rPr>
          <w:rFonts w:ascii="Trebuchet MS" w:hAnsi="Trebuchet MS"/>
          <w:color w:val="auto"/>
        </w:rPr>
        <w:t>work.</w:t>
      </w:r>
      <w:r>
        <w:rPr>
          <w:rFonts w:ascii="Trebuchet MS" w:hAnsi="Trebuchet MS"/>
          <w:i/>
          <w:color w:val="auto"/>
        </w:rPr>
        <w:t xml:space="preserve"> </w:t>
      </w:r>
    </w:p>
    <w:p w:rsidR="00A666AF" w:rsidRPr="004F1C87" w:rsidRDefault="00440D07" w:rsidP="004F1C87">
      <w:pPr>
        <w:pStyle w:val="Default"/>
        <w:spacing w:after="240"/>
        <w:ind w:left="851"/>
        <w:rPr>
          <w:rFonts w:ascii="Trebuchet MS" w:hAnsi="Trebuchet MS"/>
          <w:i/>
          <w:color w:val="auto"/>
        </w:rPr>
      </w:pPr>
      <w:r w:rsidRPr="004F1C87">
        <w:rPr>
          <w:rFonts w:ascii="Trebuchet MS" w:hAnsi="Trebuchet MS"/>
          <w:i/>
          <w:color w:val="auto"/>
          <w:u w:val="single"/>
        </w:rPr>
        <w:t>Action</w:t>
      </w:r>
      <w:r>
        <w:rPr>
          <w:rFonts w:ascii="Trebuchet MS" w:hAnsi="Trebuchet MS"/>
          <w:i/>
          <w:color w:val="auto"/>
        </w:rPr>
        <w:t xml:space="preserve">:  RF to </w:t>
      </w:r>
      <w:r w:rsidR="00DC0A12">
        <w:rPr>
          <w:rFonts w:ascii="Trebuchet MS" w:hAnsi="Trebuchet MS"/>
          <w:i/>
          <w:color w:val="auto"/>
        </w:rPr>
        <w:t xml:space="preserve">confirm if </w:t>
      </w:r>
      <w:r w:rsidR="004F1C87">
        <w:rPr>
          <w:rFonts w:ascii="Trebuchet MS" w:hAnsi="Trebuchet MS"/>
          <w:i/>
          <w:color w:val="auto"/>
        </w:rPr>
        <w:t>NHS PS</w:t>
      </w:r>
      <w:r w:rsidR="00DC0A12">
        <w:rPr>
          <w:rFonts w:ascii="Trebuchet MS" w:hAnsi="Trebuchet MS"/>
          <w:i/>
          <w:color w:val="auto"/>
        </w:rPr>
        <w:t xml:space="preserve"> will fund this</w:t>
      </w:r>
      <w:r w:rsidR="005968D8">
        <w:rPr>
          <w:rFonts w:ascii="Trebuchet MS" w:hAnsi="Trebuchet MS"/>
          <w:i/>
          <w:color w:val="auto"/>
        </w:rPr>
        <w:t xml:space="preserve">.  If </w:t>
      </w:r>
      <w:r w:rsidR="004F1C87">
        <w:rPr>
          <w:rFonts w:ascii="Trebuchet MS" w:hAnsi="Trebuchet MS"/>
          <w:i/>
          <w:color w:val="auto"/>
        </w:rPr>
        <w:t xml:space="preserve">this is not forthcoming then he will contact NH to make arrangements for this to be done by PPG members. </w:t>
      </w:r>
    </w:p>
    <w:p w:rsidR="00371C3A" w:rsidRDefault="00A666AF" w:rsidP="00882CBA">
      <w:pPr>
        <w:pStyle w:val="Default"/>
        <w:ind w:left="426" w:hanging="426"/>
        <w:rPr>
          <w:rFonts w:ascii="Trebuchet MS" w:hAnsi="Trebuchet MS"/>
          <w:b/>
        </w:rPr>
      </w:pPr>
      <w:r>
        <w:rPr>
          <w:rFonts w:ascii="Trebuchet MS" w:hAnsi="Trebuchet MS"/>
          <w:b/>
        </w:rPr>
        <w:t>9.</w:t>
      </w:r>
      <w:r>
        <w:rPr>
          <w:rFonts w:ascii="Trebuchet MS" w:hAnsi="Trebuchet MS"/>
          <w:b/>
        </w:rPr>
        <w:tab/>
      </w:r>
      <w:r w:rsidR="00595D31">
        <w:rPr>
          <w:rFonts w:ascii="Trebuchet MS" w:hAnsi="Trebuchet MS"/>
          <w:b/>
        </w:rPr>
        <w:t>Action Points</w:t>
      </w:r>
    </w:p>
    <w:p w:rsidR="00AC1945" w:rsidRDefault="00AC1945" w:rsidP="00AC1945">
      <w:pPr>
        <w:pStyle w:val="Standard"/>
        <w:widowControl w:val="0"/>
        <w:numPr>
          <w:ilvl w:val="0"/>
          <w:numId w:val="22"/>
        </w:numPr>
        <w:suppressAutoHyphens/>
        <w:autoSpaceDN w:val="0"/>
        <w:spacing w:after="60"/>
        <w:ind w:left="567"/>
        <w:textAlignment w:val="baseline"/>
        <w:rPr>
          <w:rFonts w:ascii="Trebuchet MS" w:hAnsi="Trebuchet MS"/>
        </w:rPr>
      </w:pPr>
      <w:r>
        <w:rPr>
          <w:rFonts w:ascii="Trebuchet MS" w:hAnsi="Trebuchet MS"/>
          <w:u w:val="single"/>
        </w:rPr>
        <w:t>The role of core members in external PPG meetings</w:t>
      </w:r>
      <w:r>
        <w:rPr>
          <w:rFonts w:ascii="Trebuchet MS" w:hAnsi="Trebuchet MS"/>
        </w:rPr>
        <w:t xml:space="preserve"> </w:t>
      </w:r>
    </w:p>
    <w:p w:rsidR="004F1C87" w:rsidRDefault="004F1C87" w:rsidP="004F1C87">
      <w:pPr>
        <w:pStyle w:val="Standard"/>
        <w:widowControl w:val="0"/>
        <w:suppressAutoHyphens/>
        <w:autoSpaceDN w:val="0"/>
        <w:spacing w:after="60"/>
        <w:ind w:left="567"/>
        <w:textAlignment w:val="baseline"/>
        <w:rPr>
          <w:rFonts w:ascii="Trebuchet MS" w:hAnsi="Trebuchet MS"/>
        </w:rPr>
      </w:pPr>
      <w:r>
        <w:rPr>
          <w:rFonts w:ascii="Trebuchet MS" w:hAnsi="Trebuchet MS"/>
        </w:rPr>
        <w:t>NH confirmed that:</w:t>
      </w:r>
    </w:p>
    <w:p w:rsidR="004F1C87" w:rsidRDefault="004F1C87" w:rsidP="004F1C87">
      <w:pPr>
        <w:pStyle w:val="Standard"/>
        <w:widowControl w:val="0"/>
        <w:numPr>
          <w:ilvl w:val="0"/>
          <w:numId w:val="27"/>
        </w:numPr>
        <w:suppressAutoHyphens/>
        <w:autoSpaceDN w:val="0"/>
        <w:spacing w:after="60"/>
        <w:ind w:left="993"/>
        <w:textAlignment w:val="baseline"/>
        <w:rPr>
          <w:rFonts w:ascii="Trebuchet MS" w:hAnsi="Trebuchet MS"/>
        </w:rPr>
      </w:pPr>
      <w:r>
        <w:rPr>
          <w:rFonts w:ascii="Trebuchet MS" w:hAnsi="Trebuchet MS"/>
        </w:rPr>
        <w:t>JP will attend meetings regarding Surrey Heartlands Project</w:t>
      </w:r>
    </w:p>
    <w:p w:rsidR="004F1C87" w:rsidRDefault="004F1C87" w:rsidP="004F1C87">
      <w:pPr>
        <w:pStyle w:val="Standard"/>
        <w:widowControl w:val="0"/>
        <w:numPr>
          <w:ilvl w:val="0"/>
          <w:numId w:val="27"/>
        </w:numPr>
        <w:suppressAutoHyphens/>
        <w:autoSpaceDN w:val="0"/>
        <w:spacing w:after="60"/>
        <w:ind w:left="993"/>
        <w:textAlignment w:val="baseline"/>
        <w:rPr>
          <w:rFonts w:ascii="Trebuchet MS" w:hAnsi="Trebuchet MS"/>
        </w:rPr>
      </w:pPr>
      <w:r>
        <w:rPr>
          <w:rFonts w:ascii="Trebuchet MS" w:hAnsi="Trebuchet MS"/>
        </w:rPr>
        <w:t>DB will attend meetings the Weybridge Project</w:t>
      </w:r>
    </w:p>
    <w:p w:rsidR="004F1C87" w:rsidRDefault="004F1C87" w:rsidP="004F1C87">
      <w:pPr>
        <w:pStyle w:val="Standard"/>
        <w:widowControl w:val="0"/>
        <w:numPr>
          <w:ilvl w:val="0"/>
          <w:numId w:val="27"/>
        </w:numPr>
        <w:suppressAutoHyphens/>
        <w:autoSpaceDN w:val="0"/>
        <w:spacing w:after="60"/>
        <w:ind w:left="993"/>
        <w:textAlignment w:val="baseline"/>
        <w:rPr>
          <w:rFonts w:ascii="Trebuchet MS" w:hAnsi="Trebuchet MS"/>
        </w:rPr>
      </w:pPr>
      <w:r>
        <w:rPr>
          <w:rFonts w:ascii="Trebuchet MS" w:hAnsi="Trebuchet MS"/>
        </w:rPr>
        <w:t xml:space="preserve">PT will attend PPG Chair and Vice Chair meetings </w:t>
      </w:r>
    </w:p>
    <w:p w:rsidR="004F1C87" w:rsidRDefault="004F1C87" w:rsidP="004F1C87">
      <w:pPr>
        <w:pStyle w:val="Standard"/>
        <w:widowControl w:val="0"/>
        <w:numPr>
          <w:ilvl w:val="0"/>
          <w:numId w:val="27"/>
        </w:numPr>
        <w:suppressAutoHyphens/>
        <w:autoSpaceDN w:val="0"/>
        <w:spacing w:after="60"/>
        <w:ind w:left="993"/>
        <w:textAlignment w:val="baseline"/>
        <w:rPr>
          <w:rFonts w:ascii="Trebuchet MS" w:hAnsi="Trebuchet MS"/>
        </w:rPr>
      </w:pPr>
      <w:r>
        <w:rPr>
          <w:rFonts w:ascii="Trebuchet MS" w:hAnsi="Trebuchet MS"/>
        </w:rPr>
        <w:t>NH will be attend CCG meetings</w:t>
      </w:r>
    </w:p>
    <w:p w:rsidR="004F1C87" w:rsidRDefault="004F1C87" w:rsidP="00E93E3E">
      <w:pPr>
        <w:pStyle w:val="Standard"/>
        <w:widowControl w:val="0"/>
        <w:suppressAutoHyphens/>
        <w:autoSpaceDN w:val="0"/>
        <w:ind w:left="567"/>
        <w:textAlignment w:val="baseline"/>
        <w:rPr>
          <w:rFonts w:ascii="Trebuchet MS" w:hAnsi="Trebuchet MS"/>
        </w:rPr>
      </w:pPr>
      <w:r>
        <w:rPr>
          <w:rFonts w:ascii="Trebuchet MS" w:hAnsi="Trebuchet MS"/>
        </w:rPr>
        <w:t xml:space="preserve">JP’s feedback from the </w:t>
      </w:r>
      <w:r w:rsidRPr="00E93E3E">
        <w:rPr>
          <w:rFonts w:ascii="Trebuchet MS" w:hAnsi="Trebuchet MS"/>
          <w:u w:val="single"/>
        </w:rPr>
        <w:t>Surrey Heartlands meeting</w:t>
      </w:r>
      <w:r w:rsidR="00E93E3E" w:rsidRPr="00E93E3E">
        <w:rPr>
          <w:rFonts w:ascii="Consolas" w:hAnsi="Consolas"/>
          <w:color w:val="000000"/>
          <w:sz w:val="18"/>
          <w:szCs w:val="18"/>
          <w:shd w:val="clear" w:color="auto" w:fill="FFFFFF"/>
        </w:rPr>
        <w:t xml:space="preserve"> </w:t>
      </w:r>
      <w:r w:rsidR="00E93E3E">
        <w:rPr>
          <w:rFonts w:ascii="Trebuchet MS" w:hAnsi="Trebuchet MS"/>
        </w:rPr>
        <w:t>Tuesday 18</w:t>
      </w:r>
      <w:r w:rsidR="00E93E3E" w:rsidRPr="00E93E3E">
        <w:rPr>
          <w:rFonts w:ascii="Trebuchet MS" w:hAnsi="Trebuchet MS"/>
        </w:rPr>
        <w:t xml:space="preserve"> September</w:t>
      </w:r>
      <w:r>
        <w:rPr>
          <w:rFonts w:ascii="Trebuchet MS" w:hAnsi="Trebuchet MS"/>
        </w:rPr>
        <w:t>:</w:t>
      </w:r>
    </w:p>
    <w:p w:rsidR="00E93E3E" w:rsidRDefault="00E93E3E" w:rsidP="00E93E3E">
      <w:pPr>
        <w:pStyle w:val="Standard"/>
        <w:widowControl w:val="0"/>
        <w:suppressAutoHyphens/>
        <w:autoSpaceDN w:val="0"/>
        <w:spacing w:after="60"/>
        <w:ind w:left="567"/>
        <w:textAlignment w:val="baseline"/>
        <w:rPr>
          <w:rFonts w:ascii="Trebuchet MS" w:hAnsi="Trebuchet MS"/>
        </w:rPr>
      </w:pPr>
      <w:r w:rsidRPr="00E93E3E">
        <w:rPr>
          <w:rFonts w:ascii="Trebuchet MS" w:hAnsi="Trebuchet MS"/>
        </w:rPr>
        <w:t xml:space="preserve">There was a presentation about the introduction of a new </w:t>
      </w:r>
      <w:proofErr w:type="spellStart"/>
      <w:r w:rsidRPr="00E93E3E">
        <w:rPr>
          <w:rFonts w:ascii="Trebuchet MS" w:hAnsi="Trebuchet MS"/>
        </w:rPr>
        <w:t>Perinatal</w:t>
      </w:r>
      <w:proofErr w:type="spellEnd"/>
      <w:r w:rsidRPr="00E93E3E">
        <w:rPr>
          <w:rFonts w:ascii="Trebuchet MS" w:hAnsi="Trebuchet MS"/>
        </w:rPr>
        <w:t xml:space="preserve"> Mental Health Service.</w:t>
      </w:r>
      <w:r>
        <w:rPr>
          <w:rFonts w:ascii="Trebuchet MS" w:hAnsi="Trebuchet MS"/>
        </w:rPr>
        <w:t xml:space="preserve"> </w:t>
      </w:r>
      <w:r w:rsidRPr="00E93E3E">
        <w:rPr>
          <w:rFonts w:ascii="Trebuchet MS" w:hAnsi="Trebuchet MS"/>
        </w:rPr>
        <w:t xml:space="preserve">It will cover all four CCGs and there will be two multi-disciplinary teams to cover the whole area. These teams are lead by Consultant Psychiatrist (Dr. Abigail </w:t>
      </w:r>
      <w:proofErr w:type="spellStart"/>
      <w:r w:rsidRPr="00E93E3E">
        <w:rPr>
          <w:rFonts w:ascii="Trebuchet MS" w:hAnsi="Trebuchet MS"/>
        </w:rPr>
        <w:t>Crutchlow</w:t>
      </w:r>
      <w:proofErr w:type="spellEnd"/>
      <w:r w:rsidRPr="00E93E3E">
        <w:rPr>
          <w:rFonts w:ascii="Trebuchet MS" w:hAnsi="Trebuchet MS"/>
        </w:rPr>
        <w:t xml:space="preserve">) and include Mental Health Nurses, Psychologists, OTs, Social Workers, Nursery Nurses and Peer Support Workers. The teams go live on </w:t>
      </w:r>
      <w:r>
        <w:rPr>
          <w:rFonts w:ascii="Trebuchet MS" w:hAnsi="Trebuchet MS"/>
        </w:rPr>
        <w:t>1</w:t>
      </w:r>
      <w:r w:rsidRPr="00E93E3E">
        <w:rPr>
          <w:rFonts w:ascii="Trebuchet MS" w:hAnsi="Trebuchet MS"/>
        </w:rPr>
        <w:t xml:space="preserve"> October.</w:t>
      </w:r>
    </w:p>
    <w:p w:rsidR="00E93E3E" w:rsidRDefault="00E93E3E" w:rsidP="00E93E3E">
      <w:pPr>
        <w:pStyle w:val="Standard"/>
        <w:widowControl w:val="0"/>
        <w:suppressAutoHyphens/>
        <w:autoSpaceDN w:val="0"/>
        <w:spacing w:after="60"/>
        <w:ind w:left="567"/>
        <w:textAlignment w:val="baseline"/>
        <w:rPr>
          <w:rFonts w:ascii="Trebuchet MS" w:hAnsi="Trebuchet MS"/>
        </w:rPr>
      </w:pPr>
      <w:r>
        <w:rPr>
          <w:rFonts w:ascii="Trebuchet MS" w:hAnsi="Trebuchet MS"/>
        </w:rPr>
        <w:t>The service</w:t>
      </w:r>
      <w:r w:rsidRPr="00E93E3E">
        <w:rPr>
          <w:rFonts w:ascii="Trebuchet MS" w:hAnsi="Trebuchet MS"/>
        </w:rPr>
        <w:t xml:space="preserve"> will take referrals from any health</w:t>
      </w:r>
      <w:r>
        <w:rPr>
          <w:rFonts w:ascii="Trebuchet MS" w:hAnsi="Trebuchet MS"/>
        </w:rPr>
        <w:t>care professional</w:t>
      </w:r>
      <w:r w:rsidRPr="00E93E3E">
        <w:rPr>
          <w:rFonts w:ascii="Trebuchet MS" w:hAnsi="Trebuchet MS"/>
        </w:rPr>
        <w:t xml:space="preserve"> and will work with women from pre-conception until the baby is 12 months old.</w:t>
      </w:r>
      <w:r>
        <w:rPr>
          <w:rFonts w:ascii="Trebuchet MS" w:hAnsi="Trebuchet MS"/>
        </w:rPr>
        <w:t xml:space="preserve"> </w:t>
      </w:r>
      <w:r w:rsidRPr="00E93E3E">
        <w:rPr>
          <w:rFonts w:ascii="Trebuchet MS" w:hAnsi="Trebuchet MS"/>
        </w:rPr>
        <w:t xml:space="preserve"> They will respond to referrals within </w:t>
      </w:r>
      <w:r>
        <w:rPr>
          <w:rFonts w:ascii="Trebuchet MS" w:hAnsi="Trebuchet MS"/>
        </w:rPr>
        <w:t>seven</w:t>
      </w:r>
      <w:r w:rsidRPr="00E93E3E">
        <w:rPr>
          <w:rFonts w:ascii="Trebuchet MS" w:hAnsi="Trebuchet MS"/>
        </w:rPr>
        <w:t xml:space="preserve"> days, though crisis response will also be available as referrals will be triaged daily. </w:t>
      </w:r>
      <w:r>
        <w:rPr>
          <w:rFonts w:ascii="Trebuchet MS" w:hAnsi="Trebuchet MS"/>
        </w:rPr>
        <w:t xml:space="preserve"> </w:t>
      </w:r>
      <w:r w:rsidRPr="00E93E3E">
        <w:rPr>
          <w:rFonts w:ascii="Trebuchet MS" w:hAnsi="Trebuchet MS"/>
        </w:rPr>
        <w:t xml:space="preserve">The team that will cover </w:t>
      </w:r>
      <w:r>
        <w:rPr>
          <w:rFonts w:ascii="Trebuchet MS" w:hAnsi="Trebuchet MS"/>
        </w:rPr>
        <w:t>this</w:t>
      </w:r>
      <w:r w:rsidRPr="00E93E3E">
        <w:rPr>
          <w:rFonts w:ascii="Trebuchet MS" w:hAnsi="Trebuchet MS"/>
        </w:rPr>
        <w:t xml:space="preserve"> area will be based in Chertsey.</w:t>
      </w:r>
      <w:r>
        <w:rPr>
          <w:rFonts w:ascii="Trebuchet MS" w:hAnsi="Trebuchet MS"/>
        </w:rPr>
        <w:t xml:space="preserve"> </w:t>
      </w:r>
    </w:p>
    <w:p w:rsidR="00E93E3E" w:rsidRDefault="00E93E3E" w:rsidP="00E93E3E">
      <w:pPr>
        <w:pStyle w:val="Standard"/>
        <w:widowControl w:val="0"/>
        <w:suppressAutoHyphens/>
        <w:autoSpaceDN w:val="0"/>
        <w:spacing w:after="60"/>
        <w:ind w:left="567"/>
        <w:textAlignment w:val="baseline"/>
        <w:rPr>
          <w:rFonts w:ascii="Trebuchet MS" w:hAnsi="Trebuchet MS"/>
        </w:rPr>
      </w:pPr>
      <w:r w:rsidRPr="00E93E3E">
        <w:rPr>
          <w:rFonts w:ascii="Trebuchet MS" w:hAnsi="Trebuchet MS"/>
        </w:rPr>
        <w:t xml:space="preserve">The next meeting is on November 20th and is focussing on Primary Care. </w:t>
      </w:r>
      <w:r>
        <w:rPr>
          <w:rFonts w:ascii="Trebuchet MS" w:hAnsi="Trebuchet MS"/>
        </w:rPr>
        <w:t xml:space="preserve"> </w:t>
      </w:r>
      <w:proofErr w:type="gramStart"/>
      <w:r>
        <w:rPr>
          <w:rFonts w:ascii="Trebuchet MS" w:hAnsi="Trebuchet MS"/>
        </w:rPr>
        <w:t>This clashes</w:t>
      </w:r>
      <w:proofErr w:type="gramEnd"/>
      <w:r>
        <w:rPr>
          <w:rFonts w:ascii="Trebuchet MS" w:hAnsi="Trebuchet MS"/>
        </w:rPr>
        <w:t xml:space="preserve"> with the</w:t>
      </w:r>
      <w:r w:rsidRPr="00E93E3E">
        <w:rPr>
          <w:rFonts w:ascii="Trebuchet MS" w:hAnsi="Trebuchet MS"/>
        </w:rPr>
        <w:t xml:space="preserve"> next PPG </w:t>
      </w:r>
      <w:r>
        <w:rPr>
          <w:rFonts w:ascii="Trebuchet MS" w:hAnsi="Trebuchet MS"/>
        </w:rPr>
        <w:t xml:space="preserve">Core Meeting </w:t>
      </w:r>
      <w:r w:rsidRPr="00E93E3E">
        <w:rPr>
          <w:rFonts w:ascii="Trebuchet MS" w:hAnsi="Trebuchet MS"/>
        </w:rPr>
        <w:t xml:space="preserve">but given the subject </w:t>
      </w:r>
      <w:r>
        <w:rPr>
          <w:rFonts w:ascii="Trebuchet MS" w:hAnsi="Trebuchet MS"/>
        </w:rPr>
        <w:t>JP will</w:t>
      </w:r>
      <w:r w:rsidRPr="00E93E3E">
        <w:rPr>
          <w:rFonts w:ascii="Trebuchet MS" w:hAnsi="Trebuchet MS"/>
        </w:rPr>
        <w:t xml:space="preserve"> attend, and </w:t>
      </w:r>
      <w:r>
        <w:rPr>
          <w:rFonts w:ascii="Trebuchet MS" w:hAnsi="Trebuchet MS"/>
        </w:rPr>
        <w:t>therefore</w:t>
      </w:r>
      <w:r w:rsidRPr="00E93E3E">
        <w:rPr>
          <w:rFonts w:ascii="Trebuchet MS" w:hAnsi="Trebuchet MS"/>
        </w:rPr>
        <w:t xml:space="preserve"> </w:t>
      </w:r>
      <w:r>
        <w:rPr>
          <w:rFonts w:ascii="Trebuchet MS" w:hAnsi="Trebuchet MS"/>
        </w:rPr>
        <w:t>sends</w:t>
      </w:r>
      <w:r w:rsidRPr="00E93E3E">
        <w:rPr>
          <w:rFonts w:ascii="Trebuchet MS" w:hAnsi="Trebuchet MS"/>
        </w:rPr>
        <w:t xml:space="preserve"> </w:t>
      </w:r>
      <w:r>
        <w:rPr>
          <w:rFonts w:ascii="Trebuchet MS" w:hAnsi="Trebuchet MS"/>
        </w:rPr>
        <w:t>her</w:t>
      </w:r>
      <w:r w:rsidRPr="00E93E3E">
        <w:rPr>
          <w:rFonts w:ascii="Trebuchet MS" w:hAnsi="Trebuchet MS"/>
        </w:rPr>
        <w:t xml:space="preserve"> apologies for </w:t>
      </w:r>
      <w:r>
        <w:rPr>
          <w:rFonts w:ascii="Trebuchet MS" w:hAnsi="Trebuchet MS"/>
        </w:rPr>
        <w:t>the</w:t>
      </w:r>
      <w:r w:rsidRPr="00E93E3E">
        <w:rPr>
          <w:rFonts w:ascii="Trebuchet MS" w:hAnsi="Trebuchet MS"/>
        </w:rPr>
        <w:t xml:space="preserve"> meeting.</w:t>
      </w:r>
    </w:p>
    <w:p w:rsidR="00432FC1" w:rsidRDefault="00E93E3E" w:rsidP="00E93E3E">
      <w:pPr>
        <w:pStyle w:val="Default"/>
        <w:numPr>
          <w:ilvl w:val="0"/>
          <w:numId w:val="22"/>
        </w:numPr>
        <w:ind w:left="567"/>
        <w:rPr>
          <w:rFonts w:ascii="Trebuchet MS" w:hAnsi="Trebuchet MS"/>
          <w:u w:val="single"/>
        </w:rPr>
      </w:pPr>
      <w:r>
        <w:rPr>
          <w:rFonts w:ascii="Trebuchet MS" w:hAnsi="Trebuchet MS"/>
          <w:u w:val="single"/>
        </w:rPr>
        <w:t xml:space="preserve">Update on the implementation of the new </w:t>
      </w:r>
      <w:r w:rsidRPr="00AD1048">
        <w:rPr>
          <w:rFonts w:ascii="Trebuchet MS" w:hAnsi="Trebuchet MS"/>
          <w:u w:val="single"/>
        </w:rPr>
        <w:t>implications</w:t>
      </w:r>
      <w:r w:rsidR="00432FC1" w:rsidRPr="00AD1048">
        <w:rPr>
          <w:rFonts w:ascii="Trebuchet MS" w:hAnsi="Trebuchet MS"/>
          <w:u w:val="single"/>
        </w:rPr>
        <w:t xml:space="preserve"> of the GDPR Regulation</w:t>
      </w:r>
      <w:r>
        <w:rPr>
          <w:rFonts w:ascii="Trebuchet MS" w:hAnsi="Trebuchet MS"/>
          <w:u w:val="single"/>
        </w:rPr>
        <w:t>s</w:t>
      </w:r>
    </w:p>
    <w:p w:rsidR="00E93E3E" w:rsidRPr="00E93E3E" w:rsidRDefault="00E93E3E" w:rsidP="00DF524D">
      <w:pPr>
        <w:pStyle w:val="Default"/>
        <w:spacing w:after="60"/>
        <w:ind w:left="567"/>
        <w:rPr>
          <w:rFonts w:ascii="Trebuchet MS" w:hAnsi="Trebuchet MS"/>
        </w:rPr>
      </w:pPr>
      <w:r w:rsidRPr="00E93E3E">
        <w:rPr>
          <w:rFonts w:ascii="Trebuchet MS" w:hAnsi="Trebuchet MS"/>
        </w:rPr>
        <w:t>RF</w:t>
      </w:r>
      <w:r>
        <w:rPr>
          <w:rFonts w:ascii="Trebuchet MS" w:hAnsi="Trebuchet MS"/>
        </w:rPr>
        <w:t xml:space="preserve"> confirmed that appropriate progress was being made to meet these new data protection requirements.</w:t>
      </w:r>
    </w:p>
    <w:p w:rsidR="00E93E3E" w:rsidRDefault="00E93E3E" w:rsidP="00AC1945">
      <w:pPr>
        <w:pStyle w:val="Standard"/>
        <w:widowControl w:val="0"/>
        <w:numPr>
          <w:ilvl w:val="0"/>
          <w:numId w:val="22"/>
        </w:numPr>
        <w:suppressAutoHyphens/>
        <w:autoSpaceDN w:val="0"/>
        <w:ind w:left="567"/>
        <w:textAlignment w:val="baseline"/>
        <w:rPr>
          <w:rFonts w:ascii="Trebuchet MS" w:eastAsia="Times New Roman" w:hAnsi="Trebuchet MS" w:cs="Calibri"/>
          <w:color w:val="000000"/>
          <w:lang w:eastAsia="en-GB" w:bidi="ar-SA"/>
        </w:rPr>
      </w:pPr>
      <w:r w:rsidRPr="00E93E3E">
        <w:rPr>
          <w:rFonts w:ascii="Trebuchet MS" w:hAnsi="Trebuchet MS"/>
          <w:u w:val="single"/>
        </w:rPr>
        <w:t>Advice being given to patients about support they could receive from Citizen’s Advice</w:t>
      </w:r>
    </w:p>
    <w:p w:rsidR="00E93E3E" w:rsidRDefault="00E93E3E" w:rsidP="00DF524D">
      <w:pPr>
        <w:pStyle w:val="Standard"/>
        <w:widowControl w:val="0"/>
        <w:suppressAutoHyphens/>
        <w:autoSpaceDN w:val="0"/>
        <w:spacing w:after="60"/>
        <w:ind w:left="567"/>
        <w:textAlignment w:val="baseline"/>
        <w:rPr>
          <w:rFonts w:ascii="Trebuchet MS" w:eastAsia="Times New Roman" w:hAnsi="Trebuchet MS" w:cs="Calibri"/>
          <w:color w:val="000000"/>
          <w:lang w:eastAsia="en-GB" w:bidi="ar-SA"/>
        </w:rPr>
      </w:pPr>
      <w:r>
        <w:rPr>
          <w:rFonts w:ascii="Trebuchet MS" w:eastAsia="Times New Roman" w:hAnsi="Trebuchet MS" w:cs="Calibri"/>
          <w:color w:val="000000"/>
          <w:lang w:eastAsia="en-GB" w:bidi="ar-SA"/>
        </w:rPr>
        <w:t>PT confirmed that Doctors are aware of this.</w:t>
      </w:r>
    </w:p>
    <w:p w:rsidR="00432FC1" w:rsidRPr="00E93E3E" w:rsidRDefault="00E93E3E" w:rsidP="00E93E3E">
      <w:pPr>
        <w:pStyle w:val="Standard"/>
        <w:widowControl w:val="0"/>
        <w:numPr>
          <w:ilvl w:val="0"/>
          <w:numId w:val="29"/>
        </w:numPr>
        <w:suppressAutoHyphens/>
        <w:autoSpaceDN w:val="0"/>
        <w:ind w:left="567"/>
        <w:textAlignment w:val="baseline"/>
        <w:rPr>
          <w:rFonts w:ascii="Trebuchet MS" w:eastAsia="Times New Roman" w:hAnsi="Trebuchet MS" w:cs="Calibri"/>
          <w:color w:val="000000"/>
          <w:u w:val="single"/>
          <w:lang w:eastAsia="en-GB" w:bidi="ar-SA"/>
        </w:rPr>
      </w:pPr>
      <w:r w:rsidRPr="00E93E3E">
        <w:rPr>
          <w:rFonts w:ascii="Trebuchet MS" w:eastAsia="Times New Roman" w:hAnsi="Trebuchet MS" w:cs="Calibri"/>
          <w:color w:val="000000"/>
          <w:u w:val="single"/>
          <w:lang w:eastAsia="en-GB" w:bidi="ar-SA"/>
        </w:rPr>
        <w:t>Patient Access Forms</w:t>
      </w:r>
    </w:p>
    <w:p w:rsidR="003824C4" w:rsidRPr="00DF524D" w:rsidRDefault="00E93E3E" w:rsidP="00DF524D">
      <w:pPr>
        <w:pStyle w:val="Standard"/>
        <w:widowControl w:val="0"/>
        <w:suppressAutoHyphens/>
        <w:autoSpaceDN w:val="0"/>
        <w:spacing w:after="240"/>
        <w:ind w:left="567"/>
        <w:textAlignment w:val="baseline"/>
        <w:rPr>
          <w:rFonts w:ascii="Trebuchet MS" w:eastAsia="Times New Roman" w:hAnsi="Trebuchet MS" w:cs="Calibri"/>
          <w:color w:val="000000"/>
          <w:lang w:eastAsia="en-GB" w:bidi="ar-SA"/>
        </w:rPr>
      </w:pPr>
      <w:r>
        <w:rPr>
          <w:rFonts w:ascii="Trebuchet MS" w:eastAsia="Times New Roman" w:hAnsi="Trebuchet MS" w:cs="Calibri"/>
          <w:color w:val="000000"/>
          <w:lang w:eastAsia="en-GB" w:bidi="ar-SA"/>
        </w:rPr>
        <w:lastRenderedPageBreak/>
        <w:t>ST explained that unfortunately the Practice is unable to amend the format</w:t>
      </w:r>
      <w:r w:rsidR="00DF524D">
        <w:rPr>
          <w:rFonts w:ascii="Trebuchet MS" w:eastAsia="Times New Roman" w:hAnsi="Trebuchet MS" w:cs="Calibri"/>
          <w:color w:val="000000"/>
          <w:lang w:eastAsia="en-GB" w:bidi="ar-SA"/>
        </w:rPr>
        <w:t xml:space="preserve"> </w:t>
      </w:r>
      <w:r>
        <w:rPr>
          <w:rFonts w:ascii="Trebuchet MS" w:eastAsia="Times New Roman" w:hAnsi="Trebuchet MS" w:cs="Calibri"/>
          <w:color w:val="000000"/>
          <w:lang w:eastAsia="en-GB" w:bidi="ar-SA"/>
        </w:rPr>
        <w:t xml:space="preserve">of the </w:t>
      </w:r>
      <w:r w:rsidR="00DF524D">
        <w:rPr>
          <w:rFonts w:ascii="Trebuchet MS" w:eastAsia="Times New Roman" w:hAnsi="Trebuchet MS" w:cs="Calibri"/>
          <w:color w:val="000000"/>
          <w:lang w:eastAsia="en-GB" w:bidi="ar-SA"/>
        </w:rPr>
        <w:t>forms;</w:t>
      </w:r>
      <w:r>
        <w:rPr>
          <w:rFonts w:ascii="Trebuchet MS" w:eastAsia="Times New Roman" w:hAnsi="Trebuchet MS" w:cs="Calibri"/>
          <w:color w:val="000000"/>
          <w:lang w:eastAsia="en-GB" w:bidi="ar-SA"/>
        </w:rPr>
        <w:t xml:space="preserve"> however Receptionists are aware that they have to manually </w:t>
      </w:r>
      <w:r w:rsidR="00DF524D">
        <w:rPr>
          <w:rFonts w:ascii="Trebuchet MS" w:eastAsia="Times New Roman" w:hAnsi="Trebuchet MS" w:cs="Calibri"/>
          <w:color w:val="000000"/>
          <w:lang w:eastAsia="en-GB" w:bidi="ar-SA"/>
        </w:rPr>
        <w:t>delete the incorrect website from each form.</w:t>
      </w:r>
    </w:p>
    <w:p w:rsidR="00595D31" w:rsidRDefault="00595D31" w:rsidP="00882CBA">
      <w:pPr>
        <w:pStyle w:val="Default"/>
        <w:ind w:left="426" w:hanging="568"/>
        <w:rPr>
          <w:rFonts w:ascii="Trebuchet MS" w:hAnsi="Trebuchet MS"/>
          <w:b/>
        </w:rPr>
      </w:pPr>
      <w:r>
        <w:rPr>
          <w:rFonts w:ascii="Trebuchet MS" w:hAnsi="Trebuchet MS"/>
          <w:b/>
        </w:rPr>
        <w:t>10.</w:t>
      </w:r>
      <w:r>
        <w:rPr>
          <w:rFonts w:ascii="Trebuchet MS" w:hAnsi="Trebuchet MS"/>
          <w:b/>
        </w:rPr>
        <w:tab/>
        <w:t>A.O.B</w:t>
      </w:r>
      <w:r w:rsidR="007C14E1">
        <w:rPr>
          <w:rFonts w:ascii="Trebuchet MS" w:hAnsi="Trebuchet MS"/>
          <w:b/>
        </w:rPr>
        <w:t>.</w:t>
      </w:r>
    </w:p>
    <w:p w:rsidR="00DF524D" w:rsidRDefault="00595D31" w:rsidP="00DF524D">
      <w:pPr>
        <w:pStyle w:val="Default"/>
        <w:spacing w:after="60"/>
        <w:ind w:left="426" w:hanging="568"/>
        <w:rPr>
          <w:rFonts w:ascii="Trebuchet MS" w:hAnsi="Trebuchet MS"/>
        </w:rPr>
      </w:pPr>
      <w:r>
        <w:rPr>
          <w:rFonts w:ascii="Trebuchet MS" w:hAnsi="Trebuchet MS"/>
          <w:b/>
        </w:rPr>
        <w:tab/>
      </w:r>
      <w:r w:rsidR="00DF524D" w:rsidRPr="00DF524D">
        <w:rPr>
          <w:rFonts w:ascii="Trebuchet MS" w:hAnsi="Trebuchet MS"/>
        </w:rPr>
        <w:t xml:space="preserve">JP </w:t>
      </w:r>
      <w:r w:rsidR="00DF524D">
        <w:rPr>
          <w:rFonts w:ascii="Trebuchet MS" w:hAnsi="Trebuchet MS"/>
        </w:rPr>
        <w:t>asked if it was possible for the Practice to display photographs of the staff working at SHC.  It was agreed that this was a good idea and it was practice in a number of other Health Centres.</w:t>
      </w:r>
    </w:p>
    <w:p w:rsidR="00330F05" w:rsidRPr="00330F05" w:rsidRDefault="00DF524D" w:rsidP="00DF524D">
      <w:pPr>
        <w:pStyle w:val="Default"/>
        <w:spacing w:after="60"/>
        <w:ind w:left="426" w:hanging="568"/>
        <w:rPr>
          <w:rFonts w:ascii="Trebuchet MS" w:hAnsi="Trebuchet MS"/>
        </w:rPr>
      </w:pPr>
      <w:r w:rsidRPr="00DF524D">
        <w:rPr>
          <w:rFonts w:ascii="Trebuchet MS" w:hAnsi="Trebuchet MS"/>
          <w:u w:val="single"/>
        </w:rPr>
        <w:t>Action</w:t>
      </w:r>
      <w:r>
        <w:rPr>
          <w:rFonts w:ascii="Trebuchet MS" w:hAnsi="Trebuchet MS"/>
        </w:rPr>
        <w:t xml:space="preserve">: </w:t>
      </w:r>
      <w:r w:rsidRPr="00DF524D">
        <w:rPr>
          <w:rFonts w:ascii="Trebuchet MS" w:hAnsi="Trebuchet MS"/>
          <w:i/>
        </w:rPr>
        <w:t>RF to discuss</w:t>
      </w:r>
      <w:r>
        <w:rPr>
          <w:rFonts w:ascii="Trebuchet MS" w:hAnsi="Trebuchet MS"/>
        </w:rPr>
        <w:t xml:space="preserve"> with the staff and report back to the next meeting.</w:t>
      </w:r>
    </w:p>
    <w:p w:rsidR="00E63F6E" w:rsidRDefault="00E63F6E" w:rsidP="00053B14">
      <w:pPr>
        <w:pStyle w:val="Default"/>
        <w:spacing w:after="60"/>
        <w:rPr>
          <w:rFonts w:ascii="Trebuchet MS" w:hAnsi="Trebuchet MS"/>
          <w:b/>
          <w:i/>
        </w:rPr>
      </w:pPr>
    </w:p>
    <w:p w:rsidR="00053B14" w:rsidRDefault="00053B14" w:rsidP="00053B14">
      <w:pPr>
        <w:pStyle w:val="Default"/>
        <w:spacing w:after="60"/>
        <w:jc w:val="center"/>
        <w:rPr>
          <w:rFonts w:ascii="Trebuchet MS" w:hAnsi="Trebuchet MS"/>
          <w:b/>
        </w:rPr>
      </w:pPr>
      <w:r w:rsidRPr="003209DC">
        <w:rPr>
          <w:rFonts w:ascii="Trebuchet MS" w:hAnsi="Trebuchet MS"/>
          <w:b/>
        </w:rPr>
        <w:t xml:space="preserve">The date of the next PPG </w:t>
      </w:r>
      <w:r w:rsidR="00330F05" w:rsidRPr="003209DC">
        <w:rPr>
          <w:rFonts w:ascii="Trebuchet MS" w:hAnsi="Trebuchet MS"/>
          <w:b/>
        </w:rPr>
        <w:t xml:space="preserve">Core </w:t>
      </w:r>
      <w:r w:rsidRPr="003209DC">
        <w:rPr>
          <w:rFonts w:ascii="Trebuchet MS" w:hAnsi="Trebuchet MS"/>
          <w:b/>
        </w:rPr>
        <w:t xml:space="preserve">Meeting is </w:t>
      </w:r>
      <w:r w:rsidR="00330F05">
        <w:rPr>
          <w:rFonts w:ascii="Trebuchet MS" w:hAnsi="Trebuchet MS"/>
          <w:b/>
        </w:rPr>
        <w:t>Tues</w:t>
      </w:r>
      <w:r w:rsidRPr="003209DC">
        <w:rPr>
          <w:rFonts w:ascii="Trebuchet MS" w:hAnsi="Trebuchet MS"/>
          <w:b/>
        </w:rPr>
        <w:t xml:space="preserve">day </w:t>
      </w:r>
      <w:r w:rsidR="00330F05">
        <w:rPr>
          <w:rFonts w:ascii="Trebuchet MS" w:hAnsi="Trebuchet MS"/>
          <w:b/>
        </w:rPr>
        <w:t>2</w:t>
      </w:r>
      <w:r w:rsidR="00DF524D">
        <w:rPr>
          <w:rFonts w:ascii="Trebuchet MS" w:hAnsi="Trebuchet MS"/>
          <w:b/>
        </w:rPr>
        <w:t>0</w:t>
      </w:r>
      <w:r w:rsidRPr="003209DC">
        <w:rPr>
          <w:rFonts w:ascii="Trebuchet MS" w:hAnsi="Trebuchet MS"/>
          <w:b/>
        </w:rPr>
        <w:t xml:space="preserve"> </w:t>
      </w:r>
      <w:r w:rsidR="00DF524D">
        <w:rPr>
          <w:rFonts w:ascii="Trebuchet MS" w:hAnsi="Trebuchet MS"/>
          <w:b/>
        </w:rPr>
        <w:t>Nov</w:t>
      </w:r>
      <w:r w:rsidR="00330F05">
        <w:rPr>
          <w:rFonts w:ascii="Trebuchet MS" w:hAnsi="Trebuchet MS"/>
          <w:b/>
        </w:rPr>
        <w:t xml:space="preserve">ember </w:t>
      </w:r>
      <w:r w:rsidRPr="003209DC">
        <w:rPr>
          <w:rFonts w:ascii="Trebuchet MS" w:hAnsi="Trebuchet MS"/>
          <w:b/>
        </w:rPr>
        <w:t>2018.</w:t>
      </w:r>
    </w:p>
    <w:p w:rsidR="00053B14" w:rsidRPr="003209DC" w:rsidRDefault="00053B14" w:rsidP="00053B14">
      <w:pPr>
        <w:pStyle w:val="Default"/>
        <w:spacing w:after="60"/>
        <w:jc w:val="center"/>
        <w:rPr>
          <w:rFonts w:ascii="Trebuchet MS" w:hAnsi="Trebuchet MS"/>
          <w:b/>
        </w:rPr>
      </w:pPr>
    </w:p>
    <w:p w:rsidR="0091762F" w:rsidRPr="00330F05" w:rsidRDefault="00053B14" w:rsidP="00330F05">
      <w:pPr>
        <w:pStyle w:val="Default"/>
        <w:spacing w:after="60"/>
        <w:jc w:val="center"/>
        <w:rPr>
          <w:rFonts w:ascii="Trebuchet MS" w:hAnsi="Trebuchet MS"/>
          <w:b/>
        </w:rPr>
      </w:pPr>
      <w:r w:rsidRPr="003209DC">
        <w:rPr>
          <w:rFonts w:ascii="Trebuchet MS" w:hAnsi="Trebuchet MS"/>
          <w:b/>
        </w:rPr>
        <w:t xml:space="preserve">The date of the next PPG </w:t>
      </w:r>
      <w:r w:rsidR="00330F05">
        <w:rPr>
          <w:rFonts w:ascii="Trebuchet MS" w:hAnsi="Trebuchet MS"/>
          <w:b/>
        </w:rPr>
        <w:t>Open</w:t>
      </w:r>
      <w:r w:rsidR="00330F05" w:rsidRPr="003209DC">
        <w:rPr>
          <w:rFonts w:ascii="Trebuchet MS" w:hAnsi="Trebuchet MS"/>
          <w:b/>
        </w:rPr>
        <w:t xml:space="preserve"> </w:t>
      </w:r>
      <w:r w:rsidRPr="003209DC">
        <w:rPr>
          <w:rFonts w:ascii="Trebuchet MS" w:hAnsi="Trebuchet MS"/>
          <w:b/>
        </w:rPr>
        <w:t xml:space="preserve">Meeting is </w:t>
      </w:r>
      <w:r w:rsidR="00330F05">
        <w:rPr>
          <w:rFonts w:ascii="Trebuchet MS" w:hAnsi="Trebuchet MS"/>
          <w:b/>
        </w:rPr>
        <w:t>Mon</w:t>
      </w:r>
      <w:r w:rsidRPr="003209DC">
        <w:rPr>
          <w:rFonts w:ascii="Trebuchet MS" w:hAnsi="Trebuchet MS"/>
          <w:b/>
        </w:rPr>
        <w:t xml:space="preserve">day </w:t>
      </w:r>
      <w:r w:rsidR="00330F05">
        <w:rPr>
          <w:rFonts w:ascii="Trebuchet MS" w:hAnsi="Trebuchet MS"/>
          <w:b/>
        </w:rPr>
        <w:t>3</w:t>
      </w:r>
      <w:r w:rsidRPr="003209DC">
        <w:rPr>
          <w:rFonts w:ascii="Trebuchet MS" w:hAnsi="Trebuchet MS"/>
          <w:b/>
        </w:rPr>
        <w:t xml:space="preserve"> </w:t>
      </w:r>
      <w:r w:rsidR="00330F05">
        <w:rPr>
          <w:rFonts w:ascii="Trebuchet MS" w:hAnsi="Trebuchet MS"/>
          <w:b/>
        </w:rPr>
        <w:t>December</w:t>
      </w:r>
      <w:r>
        <w:rPr>
          <w:rFonts w:ascii="Trebuchet MS" w:hAnsi="Trebuchet MS"/>
          <w:b/>
        </w:rPr>
        <w:t xml:space="preserve"> </w:t>
      </w:r>
      <w:r w:rsidRPr="003209DC">
        <w:rPr>
          <w:rFonts w:ascii="Trebuchet MS" w:hAnsi="Trebuchet MS"/>
          <w:b/>
        </w:rPr>
        <w:t>2018.</w:t>
      </w:r>
    </w:p>
    <w:sectPr w:rsidR="0091762F" w:rsidRPr="00330F05" w:rsidSect="0056262E">
      <w:footerReference w:type="default" r:id="rId8"/>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B8C" w:rsidRDefault="00C71B8C" w:rsidP="00D4501E">
      <w:r>
        <w:separator/>
      </w:r>
    </w:p>
  </w:endnote>
  <w:endnote w:type="continuationSeparator" w:id="0">
    <w:p w:rsidR="00C71B8C" w:rsidRDefault="00C71B8C" w:rsidP="00D45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Song">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533907"/>
      <w:docPartObj>
        <w:docPartGallery w:val="Page Numbers (Bottom of Page)"/>
        <w:docPartUnique/>
      </w:docPartObj>
    </w:sdtPr>
    <w:sdtContent>
      <w:p w:rsidR="00E93E3E" w:rsidRDefault="005406DB">
        <w:pPr>
          <w:pStyle w:val="Footer"/>
          <w:jc w:val="center"/>
        </w:pPr>
        <w:r>
          <w:fldChar w:fldCharType="begin"/>
        </w:r>
        <w:r w:rsidR="00314F1E">
          <w:instrText xml:space="preserve"> PAGE   \* MERGEFORMAT </w:instrText>
        </w:r>
        <w:r>
          <w:fldChar w:fldCharType="separate"/>
        </w:r>
        <w:r w:rsidR="005968D8">
          <w:rPr>
            <w:noProof/>
          </w:rPr>
          <w:t>1</w:t>
        </w:r>
        <w:r>
          <w:rPr>
            <w:noProof/>
          </w:rPr>
          <w:fldChar w:fldCharType="end"/>
        </w:r>
      </w:p>
    </w:sdtContent>
  </w:sdt>
  <w:p w:rsidR="00E93E3E" w:rsidRDefault="00E93E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B8C" w:rsidRDefault="00C71B8C" w:rsidP="00D4501E">
      <w:r>
        <w:separator/>
      </w:r>
    </w:p>
  </w:footnote>
  <w:footnote w:type="continuationSeparator" w:id="0">
    <w:p w:rsidR="00C71B8C" w:rsidRDefault="00C71B8C" w:rsidP="00D450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440B"/>
    <w:multiLevelType w:val="hybridMultilevel"/>
    <w:tmpl w:val="CCD4553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nsid w:val="10B7019D"/>
    <w:multiLevelType w:val="hybridMultilevel"/>
    <w:tmpl w:val="1B34217A"/>
    <w:lvl w:ilvl="0" w:tplc="08090001">
      <w:start w:val="1"/>
      <w:numFmt w:val="bullet"/>
      <w:lvlText w:val=""/>
      <w:lvlJc w:val="left"/>
      <w:pPr>
        <w:ind w:left="1289" w:hanging="360"/>
      </w:pPr>
      <w:rPr>
        <w:rFonts w:ascii="Symbol" w:hAnsi="Symbol" w:hint="default"/>
      </w:rPr>
    </w:lvl>
    <w:lvl w:ilvl="1" w:tplc="08090003" w:tentative="1">
      <w:start w:val="1"/>
      <w:numFmt w:val="bullet"/>
      <w:lvlText w:val="o"/>
      <w:lvlJc w:val="left"/>
      <w:pPr>
        <w:ind w:left="2009" w:hanging="360"/>
      </w:pPr>
      <w:rPr>
        <w:rFonts w:ascii="Courier New" w:hAnsi="Courier New" w:cs="Courier New" w:hint="default"/>
      </w:rPr>
    </w:lvl>
    <w:lvl w:ilvl="2" w:tplc="08090005" w:tentative="1">
      <w:start w:val="1"/>
      <w:numFmt w:val="bullet"/>
      <w:lvlText w:val=""/>
      <w:lvlJc w:val="left"/>
      <w:pPr>
        <w:ind w:left="2729" w:hanging="360"/>
      </w:pPr>
      <w:rPr>
        <w:rFonts w:ascii="Wingdings" w:hAnsi="Wingdings" w:hint="default"/>
      </w:rPr>
    </w:lvl>
    <w:lvl w:ilvl="3" w:tplc="08090001" w:tentative="1">
      <w:start w:val="1"/>
      <w:numFmt w:val="bullet"/>
      <w:lvlText w:val=""/>
      <w:lvlJc w:val="left"/>
      <w:pPr>
        <w:ind w:left="3449" w:hanging="360"/>
      </w:pPr>
      <w:rPr>
        <w:rFonts w:ascii="Symbol" w:hAnsi="Symbol" w:hint="default"/>
      </w:rPr>
    </w:lvl>
    <w:lvl w:ilvl="4" w:tplc="08090003" w:tentative="1">
      <w:start w:val="1"/>
      <w:numFmt w:val="bullet"/>
      <w:lvlText w:val="o"/>
      <w:lvlJc w:val="left"/>
      <w:pPr>
        <w:ind w:left="4169" w:hanging="360"/>
      </w:pPr>
      <w:rPr>
        <w:rFonts w:ascii="Courier New" w:hAnsi="Courier New" w:cs="Courier New" w:hint="default"/>
      </w:rPr>
    </w:lvl>
    <w:lvl w:ilvl="5" w:tplc="08090005" w:tentative="1">
      <w:start w:val="1"/>
      <w:numFmt w:val="bullet"/>
      <w:lvlText w:val=""/>
      <w:lvlJc w:val="left"/>
      <w:pPr>
        <w:ind w:left="4889" w:hanging="360"/>
      </w:pPr>
      <w:rPr>
        <w:rFonts w:ascii="Wingdings" w:hAnsi="Wingdings" w:hint="default"/>
      </w:rPr>
    </w:lvl>
    <w:lvl w:ilvl="6" w:tplc="08090001" w:tentative="1">
      <w:start w:val="1"/>
      <w:numFmt w:val="bullet"/>
      <w:lvlText w:val=""/>
      <w:lvlJc w:val="left"/>
      <w:pPr>
        <w:ind w:left="5609" w:hanging="360"/>
      </w:pPr>
      <w:rPr>
        <w:rFonts w:ascii="Symbol" w:hAnsi="Symbol" w:hint="default"/>
      </w:rPr>
    </w:lvl>
    <w:lvl w:ilvl="7" w:tplc="08090003" w:tentative="1">
      <w:start w:val="1"/>
      <w:numFmt w:val="bullet"/>
      <w:lvlText w:val="o"/>
      <w:lvlJc w:val="left"/>
      <w:pPr>
        <w:ind w:left="6329" w:hanging="360"/>
      </w:pPr>
      <w:rPr>
        <w:rFonts w:ascii="Courier New" w:hAnsi="Courier New" w:cs="Courier New" w:hint="default"/>
      </w:rPr>
    </w:lvl>
    <w:lvl w:ilvl="8" w:tplc="08090005" w:tentative="1">
      <w:start w:val="1"/>
      <w:numFmt w:val="bullet"/>
      <w:lvlText w:val=""/>
      <w:lvlJc w:val="left"/>
      <w:pPr>
        <w:ind w:left="7049" w:hanging="360"/>
      </w:pPr>
      <w:rPr>
        <w:rFonts w:ascii="Wingdings" w:hAnsi="Wingdings" w:hint="default"/>
      </w:rPr>
    </w:lvl>
  </w:abstractNum>
  <w:abstractNum w:abstractNumId="2">
    <w:nsid w:val="11F22373"/>
    <w:multiLevelType w:val="hybridMultilevel"/>
    <w:tmpl w:val="772C38A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nsid w:val="1AB95780"/>
    <w:multiLevelType w:val="hybridMultilevel"/>
    <w:tmpl w:val="8A2E670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nsid w:val="27D71274"/>
    <w:multiLevelType w:val="hybridMultilevel"/>
    <w:tmpl w:val="3786827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A2F7F33"/>
    <w:multiLevelType w:val="hybridMultilevel"/>
    <w:tmpl w:val="25188C8E"/>
    <w:lvl w:ilvl="0" w:tplc="0809000B">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nsid w:val="2F6A28D4"/>
    <w:multiLevelType w:val="hybridMultilevel"/>
    <w:tmpl w:val="1CBE20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319C6F08"/>
    <w:multiLevelType w:val="hybridMultilevel"/>
    <w:tmpl w:val="CD74721C"/>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nsid w:val="34A84331"/>
    <w:multiLevelType w:val="hybridMultilevel"/>
    <w:tmpl w:val="DFB6D89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nsid w:val="35524B16"/>
    <w:multiLevelType w:val="multilevel"/>
    <w:tmpl w:val="A5DEC9F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37433355"/>
    <w:multiLevelType w:val="hybridMultilevel"/>
    <w:tmpl w:val="CBAAEA4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3C246C55"/>
    <w:multiLevelType w:val="hybridMultilevel"/>
    <w:tmpl w:val="692C2D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5B62922"/>
    <w:multiLevelType w:val="hybridMultilevel"/>
    <w:tmpl w:val="4DF4EDE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nsid w:val="461605FF"/>
    <w:multiLevelType w:val="hybridMultilevel"/>
    <w:tmpl w:val="5B10FD80"/>
    <w:lvl w:ilvl="0" w:tplc="0809000B">
      <w:start w:val="1"/>
      <w:numFmt w:val="bullet"/>
      <w:lvlText w:val=""/>
      <w:lvlJc w:val="left"/>
      <w:pPr>
        <w:ind w:left="1996" w:hanging="360"/>
      </w:pPr>
      <w:rPr>
        <w:rFonts w:ascii="Wingdings" w:hAnsi="Wingding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4">
    <w:nsid w:val="47C22965"/>
    <w:multiLevelType w:val="hybridMultilevel"/>
    <w:tmpl w:val="94F03458"/>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4B4A21D9"/>
    <w:multiLevelType w:val="hybridMultilevel"/>
    <w:tmpl w:val="6CA0BD2E"/>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nsid w:val="5044110B"/>
    <w:multiLevelType w:val="hybridMultilevel"/>
    <w:tmpl w:val="20606312"/>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nsid w:val="5BB867CC"/>
    <w:multiLevelType w:val="hybridMultilevel"/>
    <w:tmpl w:val="6CFED9E8"/>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8">
    <w:nsid w:val="5F6320E3"/>
    <w:multiLevelType w:val="hybridMultilevel"/>
    <w:tmpl w:val="3104F50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65180EE1"/>
    <w:multiLevelType w:val="hybridMultilevel"/>
    <w:tmpl w:val="1D7A39E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nsid w:val="68362B66"/>
    <w:multiLevelType w:val="hybridMultilevel"/>
    <w:tmpl w:val="38DA80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245137"/>
    <w:multiLevelType w:val="hybridMultilevel"/>
    <w:tmpl w:val="3BC4190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2">
    <w:nsid w:val="6FAE3F93"/>
    <w:multiLevelType w:val="hybridMultilevel"/>
    <w:tmpl w:val="6B483502"/>
    <w:lvl w:ilvl="0" w:tplc="0809000B">
      <w:start w:val="1"/>
      <w:numFmt w:val="bullet"/>
      <w:lvlText w:val=""/>
      <w:lvlJc w:val="left"/>
      <w:pPr>
        <w:ind w:left="1350" w:hanging="360"/>
      </w:pPr>
      <w:rPr>
        <w:rFonts w:ascii="Wingdings" w:hAnsi="Wingdings"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3">
    <w:nsid w:val="70F35DC8"/>
    <w:multiLevelType w:val="hybridMultilevel"/>
    <w:tmpl w:val="1B8E8FA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4">
    <w:nsid w:val="711F0015"/>
    <w:multiLevelType w:val="hybridMultilevel"/>
    <w:tmpl w:val="90D2682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5">
    <w:nsid w:val="714E1B79"/>
    <w:multiLevelType w:val="hybridMultilevel"/>
    <w:tmpl w:val="2AB493F2"/>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nsid w:val="769A3BE3"/>
    <w:multiLevelType w:val="hybridMultilevel"/>
    <w:tmpl w:val="F83E1088"/>
    <w:lvl w:ilvl="0" w:tplc="85B27594">
      <w:start w:val="1"/>
      <w:numFmt w:val="bullet"/>
      <w:lvlText w:val=""/>
      <w:lvlJc w:val="left"/>
      <w:pPr>
        <w:ind w:left="1146" w:hanging="360"/>
      </w:pPr>
      <w:rPr>
        <w:rFonts w:ascii="Wingdings" w:hAnsi="Wingdings"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nsid w:val="777D3734"/>
    <w:multiLevelType w:val="hybridMultilevel"/>
    <w:tmpl w:val="27F414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7A712357"/>
    <w:multiLevelType w:val="hybridMultilevel"/>
    <w:tmpl w:val="8A06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5"/>
  </w:num>
  <w:num w:numId="4">
    <w:abstractNumId w:val="0"/>
  </w:num>
  <w:num w:numId="5">
    <w:abstractNumId w:val="11"/>
  </w:num>
  <w:num w:numId="6">
    <w:abstractNumId w:val="16"/>
  </w:num>
  <w:num w:numId="7">
    <w:abstractNumId w:val="10"/>
  </w:num>
  <w:num w:numId="8">
    <w:abstractNumId w:val="8"/>
  </w:num>
  <w:num w:numId="9">
    <w:abstractNumId w:val="18"/>
  </w:num>
  <w:num w:numId="10">
    <w:abstractNumId w:val="3"/>
  </w:num>
  <w:num w:numId="11">
    <w:abstractNumId w:val="20"/>
  </w:num>
  <w:num w:numId="12">
    <w:abstractNumId w:val="19"/>
  </w:num>
  <w:num w:numId="13">
    <w:abstractNumId w:val="26"/>
  </w:num>
  <w:num w:numId="14">
    <w:abstractNumId w:val="6"/>
  </w:num>
  <w:num w:numId="15">
    <w:abstractNumId w:val="15"/>
  </w:num>
  <w:num w:numId="16">
    <w:abstractNumId w:val="1"/>
  </w:num>
  <w:num w:numId="17">
    <w:abstractNumId w:val="28"/>
  </w:num>
  <w:num w:numId="18">
    <w:abstractNumId w:val="17"/>
  </w:num>
  <w:num w:numId="19">
    <w:abstractNumId w:val="9"/>
  </w:num>
  <w:num w:numId="20">
    <w:abstractNumId w:val="21"/>
  </w:num>
  <w:num w:numId="21">
    <w:abstractNumId w:val="7"/>
  </w:num>
  <w:num w:numId="22">
    <w:abstractNumId w:val="27"/>
  </w:num>
  <w:num w:numId="23">
    <w:abstractNumId w:val="4"/>
  </w:num>
  <w:num w:numId="24">
    <w:abstractNumId w:val="13"/>
  </w:num>
  <w:num w:numId="25">
    <w:abstractNumId w:val="25"/>
  </w:num>
  <w:num w:numId="26">
    <w:abstractNumId w:val="2"/>
  </w:num>
  <w:num w:numId="27">
    <w:abstractNumId w:val="14"/>
  </w:num>
  <w:num w:numId="28">
    <w:abstractNumId w:val="22"/>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56262E"/>
    <w:rsid w:val="00021011"/>
    <w:rsid w:val="00021C95"/>
    <w:rsid w:val="00022F8C"/>
    <w:rsid w:val="00025B16"/>
    <w:rsid w:val="00027428"/>
    <w:rsid w:val="0002795B"/>
    <w:rsid w:val="0004167A"/>
    <w:rsid w:val="00043602"/>
    <w:rsid w:val="00053B14"/>
    <w:rsid w:val="00070653"/>
    <w:rsid w:val="000722E7"/>
    <w:rsid w:val="00090912"/>
    <w:rsid w:val="000955E0"/>
    <w:rsid w:val="000D0BBC"/>
    <w:rsid w:val="000D6CCB"/>
    <w:rsid w:val="000E027E"/>
    <w:rsid w:val="0010672A"/>
    <w:rsid w:val="001103FC"/>
    <w:rsid w:val="00121F71"/>
    <w:rsid w:val="00130C54"/>
    <w:rsid w:val="00136B18"/>
    <w:rsid w:val="00144E77"/>
    <w:rsid w:val="001554EE"/>
    <w:rsid w:val="00161317"/>
    <w:rsid w:val="00175534"/>
    <w:rsid w:val="00184050"/>
    <w:rsid w:val="001849E8"/>
    <w:rsid w:val="001864C1"/>
    <w:rsid w:val="001E12A6"/>
    <w:rsid w:val="001E2EAD"/>
    <w:rsid w:val="001E634C"/>
    <w:rsid w:val="001F7294"/>
    <w:rsid w:val="00200206"/>
    <w:rsid w:val="0020792F"/>
    <w:rsid w:val="0022014D"/>
    <w:rsid w:val="00233A70"/>
    <w:rsid w:val="00241177"/>
    <w:rsid w:val="00254E66"/>
    <w:rsid w:val="00255D3A"/>
    <w:rsid w:val="00256675"/>
    <w:rsid w:val="002569E2"/>
    <w:rsid w:val="00265FE4"/>
    <w:rsid w:val="00276BA6"/>
    <w:rsid w:val="00280942"/>
    <w:rsid w:val="002A4E56"/>
    <w:rsid w:val="002A65A6"/>
    <w:rsid w:val="002B5796"/>
    <w:rsid w:val="002B724E"/>
    <w:rsid w:val="002D6D20"/>
    <w:rsid w:val="002F7551"/>
    <w:rsid w:val="00314F1E"/>
    <w:rsid w:val="003209DC"/>
    <w:rsid w:val="00330F05"/>
    <w:rsid w:val="00331A32"/>
    <w:rsid w:val="00336D05"/>
    <w:rsid w:val="0035796C"/>
    <w:rsid w:val="00361519"/>
    <w:rsid w:val="00367558"/>
    <w:rsid w:val="00371C3A"/>
    <w:rsid w:val="003824C4"/>
    <w:rsid w:val="00386597"/>
    <w:rsid w:val="003A5CA0"/>
    <w:rsid w:val="003B5379"/>
    <w:rsid w:val="003B7736"/>
    <w:rsid w:val="003D0974"/>
    <w:rsid w:val="003D7EF9"/>
    <w:rsid w:val="003E4CAD"/>
    <w:rsid w:val="003F62A9"/>
    <w:rsid w:val="004126F1"/>
    <w:rsid w:val="0042545A"/>
    <w:rsid w:val="0043070D"/>
    <w:rsid w:val="00432FC1"/>
    <w:rsid w:val="00440A60"/>
    <w:rsid w:val="00440D07"/>
    <w:rsid w:val="00446218"/>
    <w:rsid w:val="00466526"/>
    <w:rsid w:val="004822E2"/>
    <w:rsid w:val="00494D53"/>
    <w:rsid w:val="004B71ED"/>
    <w:rsid w:val="004D1C99"/>
    <w:rsid w:val="004E1630"/>
    <w:rsid w:val="004F1C87"/>
    <w:rsid w:val="00503683"/>
    <w:rsid w:val="00503B8D"/>
    <w:rsid w:val="00505859"/>
    <w:rsid w:val="00513D5F"/>
    <w:rsid w:val="00517FB8"/>
    <w:rsid w:val="005406DB"/>
    <w:rsid w:val="00557089"/>
    <w:rsid w:val="00561A75"/>
    <w:rsid w:val="0056262E"/>
    <w:rsid w:val="00564E59"/>
    <w:rsid w:val="00577C7E"/>
    <w:rsid w:val="00595D31"/>
    <w:rsid w:val="005968D8"/>
    <w:rsid w:val="005A0B2E"/>
    <w:rsid w:val="005A58F5"/>
    <w:rsid w:val="005B1049"/>
    <w:rsid w:val="005B1397"/>
    <w:rsid w:val="005B6CA6"/>
    <w:rsid w:val="005C10E0"/>
    <w:rsid w:val="00600C30"/>
    <w:rsid w:val="00611651"/>
    <w:rsid w:val="006213B3"/>
    <w:rsid w:val="00623D1C"/>
    <w:rsid w:val="00623D31"/>
    <w:rsid w:val="00643066"/>
    <w:rsid w:val="006459E8"/>
    <w:rsid w:val="00685BB7"/>
    <w:rsid w:val="00694583"/>
    <w:rsid w:val="006A2FE8"/>
    <w:rsid w:val="006B700F"/>
    <w:rsid w:val="006C0C0F"/>
    <w:rsid w:val="006C1099"/>
    <w:rsid w:val="006C5B43"/>
    <w:rsid w:val="006D6C57"/>
    <w:rsid w:val="006F31C5"/>
    <w:rsid w:val="006F7BDE"/>
    <w:rsid w:val="0071070F"/>
    <w:rsid w:val="00710A0A"/>
    <w:rsid w:val="00710F68"/>
    <w:rsid w:val="007144C4"/>
    <w:rsid w:val="00714702"/>
    <w:rsid w:val="0073410D"/>
    <w:rsid w:val="007611B1"/>
    <w:rsid w:val="0076252A"/>
    <w:rsid w:val="007876BF"/>
    <w:rsid w:val="0079390D"/>
    <w:rsid w:val="00795BDC"/>
    <w:rsid w:val="007A2CC6"/>
    <w:rsid w:val="007B6695"/>
    <w:rsid w:val="007C14E1"/>
    <w:rsid w:val="007C362D"/>
    <w:rsid w:val="007C3A88"/>
    <w:rsid w:val="007D0E39"/>
    <w:rsid w:val="007D7986"/>
    <w:rsid w:val="007E4BFC"/>
    <w:rsid w:val="008168DE"/>
    <w:rsid w:val="00834D2A"/>
    <w:rsid w:val="00837FC9"/>
    <w:rsid w:val="00846E5A"/>
    <w:rsid w:val="00866494"/>
    <w:rsid w:val="00872EFE"/>
    <w:rsid w:val="00876AE1"/>
    <w:rsid w:val="00880713"/>
    <w:rsid w:val="00882CBA"/>
    <w:rsid w:val="008A7F62"/>
    <w:rsid w:val="008B135D"/>
    <w:rsid w:val="008B4E38"/>
    <w:rsid w:val="008C686A"/>
    <w:rsid w:val="008D14BE"/>
    <w:rsid w:val="008D4BF1"/>
    <w:rsid w:val="0091762F"/>
    <w:rsid w:val="00930F61"/>
    <w:rsid w:val="0095653C"/>
    <w:rsid w:val="00960D06"/>
    <w:rsid w:val="009725AD"/>
    <w:rsid w:val="00977778"/>
    <w:rsid w:val="009831A2"/>
    <w:rsid w:val="009837D3"/>
    <w:rsid w:val="00992D74"/>
    <w:rsid w:val="0099572A"/>
    <w:rsid w:val="00995D73"/>
    <w:rsid w:val="009B6D6E"/>
    <w:rsid w:val="009D45E0"/>
    <w:rsid w:val="009D488D"/>
    <w:rsid w:val="009F67AD"/>
    <w:rsid w:val="009F6883"/>
    <w:rsid w:val="009F6A06"/>
    <w:rsid w:val="009F765E"/>
    <w:rsid w:val="009F7B80"/>
    <w:rsid w:val="00A02EEE"/>
    <w:rsid w:val="00A15467"/>
    <w:rsid w:val="00A666AF"/>
    <w:rsid w:val="00A674FB"/>
    <w:rsid w:val="00A77285"/>
    <w:rsid w:val="00A8374C"/>
    <w:rsid w:val="00A93E45"/>
    <w:rsid w:val="00AA3171"/>
    <w:rsid w:val="00AB23B3"/>
    <w:rsid w:val="00AB5BB6"/>
    <w:rsid w:val="00AC058B"/>
    <w:rsid w:val="00AC1945"/>
    <w:rsid w:val="00AD1048"/>
    <w:rsid w:val="00AD49DB"/>
    <w:rsid w:val="00AE0308"/>
    <w:rsid w:val="00AF2677"/>
    <w:rsid w:val="00B2330F"/>
    <w:rsid w:val="00B74951"/>
    <w:rsid w:val="00B75E6A"/>
    <w:rsid w:val="00B90E1D"/>
    <w:rsid w:val="00BA25C2"/>
    <w:rsid w:val="00BA35B9"/>
    <w:rsid w:val="00BB08FE"/>
    <w:rsid w:val="00BB33EC"/>
    <w:rsid w:val="00BE5A17"/>
    <w:rsid w:val="00C106CF"/>
    <w:rsid w:val="00C1418A"/>
    <w:rsid w:val="00C16FB3"/>
    <w:rsid w:val="00C227DD"/>
    <w:rsid w:val="00C276B7"/>
    <w:rsid w:val="00C41B9A"/>
    <w:rsid w:val="00C426B6"/>
    <w:rsid w:val="00C430AB"/>
    <w:rsid w:val="00C5138B"/>
    <w:rsid w:val="00C70AE9"/>
    <w:rsid w:val="00C71B8C"/>
    <w:rsid w:val="00C72780"/>
    <w:rsid w:val="00C8450F"/>
    <w:rsid w:val="00C87F0D"/>
    <w:rsid w:val="00C91189"/>
    <w:rsid w:val="00C91FDA"/>
    <w:rsid w:val="00C92E0D"/>
    <w:rsid w:val="00CB6591"/>
    <w:rsid w:val="00CB7ED7"/>
    <w:rsid w:val="00CE2018"/>
    <w:rsid w:val="00D20D60"/>
    <w:rsid w:val="00D4501E"/>
    <w:rsid w:val="00D544E1"/>
    <w:rsid w:val="00D54BB6"/>
    <w:rsid w:val="00D6768F"/>
    <w:rsid w:val="00D70457"/>
    <w:rsid w:val="00D80337"/>
    <w:rsid w:val="00D872B2"/>
    <w:rsid w:val="00D97D3B"/>
    <w:rsid w:val="00DC0A12"/>
    <w:rsid w:val="00DD4E15"/>
    <w:rsid w:val="00DD767B"/>
    <w:rsid w:val="00DE31AA"/>
    <w:rsid w:val="00DF2D79"/>
    <w:rsid w:val="00DF524D"/>
    <w:rsid w:val="00E03ACD"/>
    <w:rsid w:val="00E168CF"/>
    <w:rsid w:val="00E24D36"/>
    <w:rsid w:val="00E32AF7"/>
    <w:rsid w:val="00E3322D"/>
    <w:rsid w:val="00E34EAB"/>
    <w:rsid w:val="00E53F8F"/>
    <w:rsid w:val="00E63F6E"/>
    <w:rsid w:val="00E7376C"/>
    <w:rsid w:val="00E87396"/>
    <w:rsid w:val="00E93E3E"/>
    <w:rsid w:val="00EA001E"/>
    <w:rsid w:val="00EA7A9D"/>
    <w:rsid w:val="00EB33B6"/>
    <w:rsid w:val="00ED7175"/>
    <w:rsid w:val="00EE5C24"/>
    <w:rsid w:val="00F00332"/>
    <w:rsid w:val="00F037AE"/>
    <w:rsid w:val="00F0551A"/>
    <w:rsid w:val="00F06C04"/>
    <w:rsid w:val="00F07BDF"/>
    <w:rsid w:val="00F31D99"/>
    <w:rsid w:val="00F3299B"/>
    <w:rsid w:val="00F3463E"/>
    <w:rsid w:val="00F4369E"/>
    <w:rsid w:val="00F45E0E"/>
    <w:rsid w:val="00F74FD0"/>
    <w:rsid w:val="00F85368"/>
    <w:rsid w:val="00F87D74"/>
    <w:rsid w:val="00FA0EE9"/>
    <w:rsid w:val="00FA4959"/>
    <w:rsid w:val="00FB12DF"/>
    <w:rsid w:val="00FC2D3F"/>
    <w:rsid w:val="00FE4823"/>
    <w:rsid w:val="00FE79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2E"/>
    <w:pPr>
      <w:suppressAutoHyphens/>
      <w:spacing w:after="0" w:line="240" w:lineRule="auto"/>
      <w:textAlignment w:val="baseline"/>
    </w:pPr>
    <w:rPr>
      <w:rFonts w:ascii="Times New Roman" w:eastAsia="Song" w:hAnsi="Times New Roman" w:cs="Arial Unicode MS"/>
      <w:sz w:val="24"/>
      <w:szCs w:val="24"/>
      <w:lang w:eastAsia="zh-CN" w:bidi="hi-IN"/>
    </w:rPr>
  </w:style>
  <w:style w:type="paragraph" w:styleId="Heading3">
    <w:name w:val="heading 3"/>
    <w:basedOn w:val="Normal"/>
    <w:link w:val="Heading3Char"/>
    <w:uiPriority w:val="9"/>
    <w:qFormat/>
    <w:rsid w:val="00D6768F"/>
    <w:pPr>
      <w:suppressAutoHyphens w:val="0"/>
      <w:spacing w:before="100" w:beforeAutospacing="1" w:after="100" w:afterAutospacing="1"/>
      <w:textAlignment w:val="auto"/>
      <w:outlineLvl w:val="2"/>
    </w:pPr>
    <w:rPr>
      <w:rFonts w:eastAsia="Times New Roman" w:cs="Times New Roman"/>
      <w:b/>
      <w:bCs/>
      <w:sz w:val="27"/>
      <w:szCs w:val="27"/>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56262E"/>
    <w:pPr>
      <w:spacing w:after="0" w:line="240" w:lineRule="auto"/>
    </w:pPr>
    <w:rPr>
      <w:rFonts w:ascii="Times New Roman" w:eastAsia="Song" w:hAnsi="Times New Roman" w:cs="Arial Unicode MS"/>
      <w:sz w:val="24"/>
      <w:szCs w:val="24"/>
      <w:lang w:eastAsia="zh-CN" w:bidi="hi-IN"/>
    </w:rPr>
  </w:style>
  <w:style w:type="paragraph" w:styleId="ListParagraph">
    <w:name w:val="List Paragraph"/>
    <w:basedOn w:val="Normal"/>
    <w:uiPriority w:val="34"/>
    <w:qFormat/>
    <w:rsid w:val="00F85368"/>
    <w:pPr>
      <w:ind w:left="720"/>
      <w:contextualSpacing/>
    </w:pPr>
    <w:rPr>
      <w:rFonts w:cs="Mangal"/>
      <w:szCs w:val="21"/>
    </w:rPr>
  </w:style>
  <w:style w:type="paragraph" w:customStyle="1" w:styleId="Default">
    <w:name w:val="Default"/>
    <w:rsid w:val="00F45E0E"/>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Heading3Char">
    <w:name w:val="Heading 3 Char"/>
    <w:basedOn w:val="DefaultParagraphFont"/>
    <w:link w:val="Heading3"/>
    <w:uiPriority w:val="9"/>
    <w:rsid w:val="00D6768F"/>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6768F"/>
    <w:rPr>
      <w:b/>
      <w:bCs/>
    </w:rPr>
  </w:style>
  <w:style w:type="paragraph" w:styleId="Header">
    <w:name w:val="header"/>
    <w:basedOn w:val="Normal"/>
    <w:link w:val="HeaderChar"/>
    <w:uiPriority w:val="99"/>
    <w:semiHidden/>
    <w:unhideWhenUsed/>
    <w:rsid w:val="00D4501E"/>
    <w:pPr>
      <w:tabs>
        <w:tab w:val="center" w:pos="4513"/>
        <w:tab w:val="right" w:pos="9026"/>
      </w:tabs>
    </w:pPr>
    <w:rPr>
      <w:rFonts w:cs="Mangal"/>
      <w:szCs w:val="21"/>
    </w:rPr>
  </w:style>
  <w:style w:type="character" w:customStyle="1" w:styleId="HeaderChar">
    <w:name w:val="Header Char"/>
    <w:basedOn w:val="DefaultParagraphFont"/>
    <w:link w:val="Header"/>
    <w:uiPriority w:val="99"/>
    <w:semiHidden/>
    <w:rsid w:val="00D4501E"/>
    <w:rPr>
      <w:rFonts w:ascii="Times New Roman" w:eastAsia="Song" w:hAnsi="Times New Roman" w:cs="Mangal"/>
      <w:sz w:val="24"/>
      <w:szCs w:val="21"/>
      <w:lang w:eastAsia="zh-CN" w:bidi="hi-IN"/>
    </w:rPr>
  </w:style>
  <w:style w:type="paragraph" w:styleId="Footer">
    <w:name w:val="footer"/>
    <w:basedOn w:val="Normal"/>
    <w:link w:val="FooterChar"/>
    <w:uiPriority w:val="99"/>
    <w:unhideWhenUsed/>
    <w:rsid w:val="00D4501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D4501E"/>
    <w:rPr>
      <w:rFonts w:ascii="Times New Roman" w:eastAsia="Song" w:hAnsi="Times New Roman" w:cs="Mangal"/>
      <w:sz w:val="24"/>
      <w:szCs w:val="21"/>
      <w:lang w:eastAsia="zh-CN" w:bidi="hi-IN"/>
    </w:rPr>
  </w:style>
  <w:style w:type="character" w:styleId="Emphasis">
    <w:name w:val="Emphasis"/>
    <w:basedOn w:val="DefaultParagraphFont"/>
    <w:uiPriority w:val="20"/>
    <w:qFormat/>
    <w:rsid w:val="00595D31"/>
    <w:rPr>
      <w:i/>
      <w:iCs/>
    </w:rPr>
  </w:style>
  <w:style w:type="paragraph" w:styleId="BalloonText">
    <w:name w:val="Balloon Text"/>
    <w:basedOn w:val="Normal"/>
    <w:link w:val="BalloonTextChar"/>
    <w:uiPriority w:val="99"/>
    <w:semiHidden/>
    <w:unhideWhenUsed/>
    <w:rsid w:val="00AA3171"/>
    <w:rPr>
      <w:rFonts w:ascii="Tahoma" w:hAnsi="Tahoma" w:cs="Mangal"/>
      <w:sz w:val="16"/>
      <w:szCs w:val="14"/>
    </w:rPr>
  </w:style>
  <w:style w:type="character" w:customStyle="1" w:styleId="BalloonTextChar">
    <w:name w:val="Balloon Text Char"/>
    <w:basedOn w:val="DefaultParagraphFont"/>
    <w:link w:val="BalloonText"/>
    <w:uiPriority w:val="99"/>
    <w:semiHidden/>
    <w:rsid w:val="00AA3171"/>
    <w:rPr>
      <w:rFonts w:ascii="Tahoma" w:eastAsia="Song" w:hAnsi="Tahoma" w:cs="Mangal"/>
      <w:sz w:val="16"/>
      <w:szCs w:val="14"/>
      <w:lang w:eastAsia="zh-CN" w:bidi="hi-IN"/>
    </w:rPr>
  </w:style>
  <w:style w:type="paragraph" w:styleId="NormalWeb">
    <w:name w:val="Normal (Web)"/>
    <w:basedOn w:val="Normal"/>
    <w:uiPriority w:val="99"/>
    <w:unhideWhenUsed/>
    <w:rsid w:val="006F31C5"/>
    <w:pPr>
      <w:suppressAutoHyphens w:val="0"/>
      <w:spacing w:before="100" w:beforeAutospacing="1" w:after="100" w:afterAutospacing="1"/>
      <w:textAlignment w:val="auto"/>
    </w:pPr>
    <w:rPr>
      <w:rFonts w:eastAsia="Times New Roman" w:cs="Times New Roman"/>
      <w:lang w:eastAsia="en-GB" w:bidi="ar-SA"/>
    </w:rPr>
  </w:style>
  <w:style w:type="paragraph" w:customStyle="1" w:styleId="Textbody">
    <w:name w:val="Text body"/>
    <w:basedOn w:val="Standard"/>
    <w:rsid w:val="00AD1048"/>
    <w:pPr>
      <w:widowControl w:val="0"/>
      <w:suppressAutoHyphens/>
      <w:autoSpaceDN w:val="0"/>
      <w:spacing w:after="120"/>
      <w:textAlignment w:val="baseline"/>
    </w:pPr>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2E"/>
    <w:pPr>
      <w:suppressAutoHyphens/>
      <w:spacing w:after="0" w:line="240" w:lineRule="auto"/>
      <w:textAlignment w:val="baseline"/>
    </w:pPr>
    <w:rPr>
      <w:rFonts w:ascii="Times New Roman" w:eastAsia="Song" w:hAnsi="Times New Roman" w:cs="Arial Unicode MS"/>
      <w:sz w:val="24"/>
      <w:szCs w:val="24"/>
      <w:lang w:eastAsia="zh-CN" w:bidi="hi-IN"/>
    </w:rPr>
  </w:style>
  <w:style w:type="paragraph" w:styleId="Heading3">
    <w:name w:val="heading 3"/>
    <w:basedOn w:val="Normal"/>
    <w:link w:val="Heading3Char"/>
    <w:uiPriority w:val="9"/>
    <w:qFormat/>
    <w:rsid w:val="00D6768F"/>
    <w:pPr>
      <w:suppressAutoHyphens w:val="0"/>
      <w:spacing w:before="100" w:beforeAutospacing="1" w:after="100" w:afterAutospacing="1"/>
      <w:textAlignment w:val="auto"/>
      <w:outlineLvl w:val="2"/>
    </w:pPr>
    <w:rPr>
      <w:rFonts w:eastAsia="Times New Roman" w:cs="Times New Roman"/>
      <w:b/>
      <w:bCs/>
      <w:sz w:val="27"/>
      <w:szCs w:val="27"/>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56262E"/>
    <w:pPr>
      <w:spacing w:after="0" w:line="240" w:lineRule="auto"/>
    </w:pPr>
    <w:rPr>
      <w:rFonts w:ascii="Times New Roman" w:eastAsia="Song" w:hAnsi="Times New Roman" w:cs="Arial Unicode MS"/>
      <w:sz w:val="24"/>
      <w:szCs w:val="24"/>
      <w:lang w:eastAsia="zh-CN" w:bidi="hi-IN"/>
    </w:rPr>
  </w:style>
  <w:style w:type="paragraph" w:styleId="ListParagraph">
    <w:name w:val="List Paragraph"/>
    <w:basedOn w:val="Normal"/>
    <w:uiPriority w:val="34"/>
    <w:qFormat/>
    <w:rsid w:val="00F85368"/>
    <w:pPr>
      <w:ind w:left="720"/>
      <w:contextualSpacing/>
    </w:pPr>
    <w:rPr>
      <w:rFonts w:cs="Mangal"/>
      <w:szCs w:val="21"/>
    </w:rPr>
  </w:style>
  <w:style w:type="paragraph" w:customStyle="1" w:styleId="Default">
    <w:name w:val="Default"/>
    <w:rsid w:val="00F45E0E"/>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Heading3Char">
    <w:name w:val="Heading 3 Char"/>
    <w:basedOn w:val="DefaultParagraphFont"/>
    <w:link w:val="Heading3"/>
    <w:uiPriority w:val="9"/>
    <w:rsid w:val="00D6768F"/>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6768F"/>
    <w:rPr>
      <w:b/>
      <w:bCs/>
    </w:rPr>
  </w:style>
  <w:style w:type="paragraph" w:styleId="Header">
    <w:name w:val="header"/>
    <w:basedOn w:val="Normal"/>
    <w:link w:val="HeaderChar"/>
    <w:uiPriority w:val="99"/>
    <w:semiHidden/>
    <w:unhideWhenUsed/>
    <w:rsid w:val="00D4501E"/>
    <w:pPr>
      <w:tabs>
        <w:tab w:val="center" w:pos="4513"/>
        <w:tab w:val="right" w:pos="9026"/>
      </w:tabs>
    </w:pPr>
    <w:rPr>
      <w:rFonts w:cs="Mangal"/>
      <w:szCs w:val="21"/>
    </w:rPr>
  </w:style>
  <w:style w:type="character" w:customStyle="1" w:styleId="HeaderChar">
    <w:name w:val="Header Char"/>
    <w:basedOn w:val="DefaultParagraphFont"/>
    <w:link w:val="Header"/>
    <w:uiPriority w:val="99"/>
    <w:semiHidden/>
    <w:rsid w:val="00D4501E"/>
    <w:rPr>
      <w:rFonts w:ascii="Times New Roman" w:eastAsia="Song" w:hAnsi="Times New Roman" w:cs="Mangal"/>
      <w:sz w:val="24"/>
      <w:szCs w:val="21"/>
      <w:lang w:eastAsia="zh-CN" w:bidi="hi-IN"/>
    </w:rPr>
  </w:style>
  <w:style w:type="paragraph" w:styleId="Footer">
    <w:name w:val="footer"/>
    <w:basedOn w:val="Normal"/>
    <w:link w:val="FooterChar"/>
    <w:uiPriority w:val="99"/>
    <w:unhideWhenUsed/>
    <w:rsid w:val="00D4501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D4501E"/>
    <w:rPr>
      <w:rFonts w:ascii="Times New Roman" w:eastAsia="Song" w:hAnsi="Times New Roman" w:cs="Mangal"/>
      <w:sz w:val="24"/>
      <w:szCs w:val="21"/>
      <w:lang w:eastAsia="zh-CN" w:bidi="hi-IN"/>
    </w:rPr>
  </w:style>
  <w:style w:type="character" w:styleId="Emphasis">
    <w:name w:val="Emphasis"/>
    <w:basedOn w:val="DefaultParagraphFont"/>
    <w:uiPriority w:val="20"/>
    <w:qFormat/>
    <w:rsid w:val="00595D31"/>
    <w:rPr>
      <w:i/>
      <w:iCs/>
    </w:rPr>
  </w:style>
  <w:style w:type="paragraph" w:styleId="BalloonText">
    <w:name w:val="Balloon Text"/>
    <w:basedOn w:val="Normal"/>
    <w:link w:val="BalloonTextChar"/>
    <w:uiPriority w:val="99"/>
    <w:semiHidden/>
    <w:unhideWhenUsed/>
    <w:rsid w:val="00AA3171"/>
    <w:rPr>
      <w:rFonts w:ascii="Tahoma" w:hAnsi="Tahoma" w:cs="Mangal"/>
      <w:sz w:val="16"/>
      <w:szCs w:val="14"/>
    </w:rPr>
  </w:style>
  <w:style w:type="character" w:customStyle="1" w:styleId="BalloonTextChar">
    <w:name w:val="Balloon Text Char"/>
    <w:basedOn w:val="DefaultParagraphFont"/>
    <w:link w:val="BalloonText"/>
    <w:uiPriority w:val="99"/>
    <w:semiHidden/>
    <w:rsid w:val="00AA3171"/>
    <w:rPr>
      <w:rFonts w:ascii="Tahoma" w:eastAsia="Song" w:hAnsi="Tahoma" w:cs="Mangal"/>
      <w:sz w:val="16"/>
      <w:szCs w:val="14"/>
      <w:lang w:eastAsia="zh-CN" w:bidi="hi-IN"/>
    </w:rPr>
  </w:style>
  <w:style w:type="paragraph" w:styleId="NormalWeb">
    <w:name w:val="Normal (Web)"/>
    <w:basedOn w:val="Normal"/>
    <w:uiPriority w:val="99"/>
    <w:unhideWhenUsed/>
    <w:rsid w:val="006F31C5"/>
    <w:pPr>
      <w:suppressAutoHyphens w:val="0"/>
      <w:spacing w:before="100" w:beforeAutospacing="1" w:after="100" w:afterAutospacing="1"/>
      <w:textAlignment w:val="auto"/>
    </w:pPr>
    <w:rPr>
      <w:rFonts w:eastAsia="Times New Roman" w:cs="Times New Roman"/>
      <w:lang w:eastAsia="en-GB" w:bidi="ar-SA"/>
    </w:rPr>
  </w:style>
  <w:style w:type="paragraph" w:customStyle="1" w:styleId="Textbody">
    <w:name w:val="Text body"/>
    <w:basedOn w:val="Standard"/>
    <w:rsid w:val="00AD1048"/>
    <w:pPr>
      <w:widowControl w:val="0"/>
      <w:suppressAutoHyphens/>
      <w:autoSpaceDN w:val="0"/>
      <w:spacing w:after="120"/>
      <w:textAlignment w:val="baseline"/>
    </w:pPr>
    <w:rPr>
      <w:kern w:val="3"/>
    </w:rPr>
  </w:style>
</w:styles>
</file>

<file path=word/webSettings.xml><?xml version="1.0" encoding="utf-8"?>
<w:webSettings xmlns:r="http://schemas.openxmlformats.org/officeDocument/2006/relationships" xmlns:w="http://schemas.openxmlformats.org/wordprocessingml/2006/main">
  <w:divs>
    <w:div w:id="1012952300">
      <w:bodyDiv w:val="1"/>
      <w:marLeft w:val="0"/>
      <w:marRight w:val="0"/>
      <w:marTop w:val="0"/>
      <w:marBottom w:val="0"/>
      <w:divBdr>
        <w:top w:val="none" w:sz="0" w:space="0" w:color="auto"/>
        <w:left w:val="none" w:sz="0" w:space="0" w:color="auto"/>
        <w:bottom w:val="none" w:sz="0" w:space="0" w:color="auto"/>
        <w:right w:val="none" w:sz="0" w:space="0" w:color="auto"/>
      </w:divBdr>
    </w:div>
    <w:div w:id="1267273611">
      <w:bodyDiv w:val="1"/>
      <w:marLeft w:val="0"/>
      <w:marRight w:val="0"/>
      <w:marTop w:val="0"/>
      <w:marBottom w:val="0"/>
      <w:divBdr>
        <w:top w:val="none" w:sz="0" w:space="0" w:color="auto"/>
        <w:left w:val="none" w:sz="0" w:space="0" w:color="auto"/>
        <w:bottom w:val="none" w:sz="0" w:space="0" w:color="auto"/>
        <w:right w:val="none" w:sz="0" w:space="0" w:color="auto"/>
      </w:divBdr>
    </w:div>
    <w:div w:id="1438405615">
      <w:bodyDiv w:val="1"/>
      <w:marLeft w:val="0"/>
      <w:marRight w:val="0"/>
      <w:marTop w:val="0"/>
      <w:marBottom w:val="0"/>
      <w:divBdr>
        <w:top w:val="none" w:sz="0" w:space="0" w:color="auto"/>
        <w:left w:val="none" w:sz="0" w:space="0" w:color="auto"/>
        <w:bottom w:val="none" w:sz="0" w:space="0" w:color="auto"/>
        <w:right w:val="none" w:sz="0" w:space="0" w:color="auto"/>
      </w:divBdr>
    </w:div>
    <w:div w:id="1831093345">
      <w:bodyDiv w:val="1"/>
      <w:marLeft w:val="0"/>
      <w:marRight w:val="0"/>
      <w:marTop w:val="0"/>
      <w:marBottom w:val="0"/>
      <w:divBdr>
        <w:top w:val="none" w:sz="0" w:space="0" w:color="auto"/>
        <w:left w:val="none" w:sz="0" w:space="0" w:color="auto"/>
        <w:bottom w:val="none" w:sz="0" w:space="0" w:color="auto"/>
        <w:right w:val="none" w:sz="0" w:space="0" w:color="auto"/>
      </w:divBdr>
    </w:div>
    <w:div w:id="18423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0C0AD-925E-4562-A45A-363E95EA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Huntingford</dc:creator>
  <cp:lastModifiedBy>diana Huntingford</cp:lastModifiedBy>
  <cp:revision>2</cp:revision>
  <cp:lastPrinted>2018-09-21T17:07:00Z</cp:lastPrinted>
  <dcterms:created xsi:type="dcterms:W3CDTF">2018-10-10T09:38:00Z</dcterms:created>
  <dcterms:modified xsi:type="dcterms:W3CDTF">2018-10-10T09:38:00Z</dcterms:modified>
</cp:coreProperties>
</file>