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31" w:rsidRDefault="001A6431">
      <w:pPr>
        <w:pStyle w:val="Standard"/>
        <w:spacing w:line="276" w:lineRule="auto"/>
        <w:jc w:val="center"/>
        <w:rPr>
          <w:rFonts w:ascii="Trebuchet MS" w:hAnsi="Trebuchet MS"/>
          <w:b/>
          <w:bCs/>
        </w:rPr>
      </w:pPr>
      <w:bookmarkStart w:id="0" w:name="_GoBack"/>
      <w:bookmarkEnd w:id="0"/>
    </w:p>
    <w:p w:rsidR="00A01C3D" w:rsidRDefault="0011751A">
      <w:pPr>
        <w:pStyle w:val="Standard"/>
        <w:spacing w:line="276" w:lineRule="auto"/>
        <w:jc w:val="center"/>
        <w:rPr>
          <w:rFonts w:ascii="Trebuchet MS" w:hAnsi="Trebuchet MS"/>
          <w:b/>
          <w:bCs/>
        </w:rPr>
      </w:pPr>
      <w:r>
        <w:rPr>
          <w:rFonts w:ascii="Trebuchet MS" w:hAnsi="Trebuchet MS"/>
          <w:b/>
          <w:bCs/>
        </w:rPr>
        <w:t>Sunbury Health Centre (SHC)</w:t>
      </w:r>
    </w:p>
    <w:p w:rsidR="00A01C3D" w:rsidRDefault="0011751A">
      <w:pPr>
        <w:pStyle w:val="Standard"/>
        <w:spacing w:line="360" w:lineRule="auto"/>
        <w:jc w:val="center"/>
        <w:rPr>
          <w:rFonts w:ascii="Trebuchet MS" w:hAnsi="Trebuchet MS"/>
          <w:b/>
        </w:rPr>
      </w:pPr>
      <w:r>
        <w:rPr>
          <w:rFonts w:ascii="Trebuchet MS" w:hAnsi="Trebuchet MS"/>
          <w:b/>
        </w:rPr>
        <w:t>Patient Participation Group (PPG)</w:t>
      </w:r>
    </w:p>
    <w:p w:rsidR="00A01C3D" w:rsidRDefault="0011751A">
      <w:pPr>
        <w:pStyle w:val="Standard"/>
        <w:jc w:val="center"/>
        <w:rPr>
          <w:rFonts w:ascii="Trebuchet MS" w:hAnsi="Trebuchet MS"/>
          <w:b/>
        </w:rPr>
      </w:pPr>
      <w:r>
        <w:rPr>
          <w:rFonts w:ascii="Trebuchet MS" w:hAnsi="Trebuchet MS"/>
          <w:b/>
        </w:rPr>
        <w:t>Minutes of the Core Group Meeting held on</w:t>
      </w:r>
    </w:p>
    <w:p w:rsidR="00A01C3D" w:rsidRDefault="0011751A">
      <w:pPr>
        <w:pStyle w:val="Standard"/>
        <w:jc w:val="center"/>
        <w:rPr>
          <w:rFonts w:ascii="Trebuchet MS" w:hAnsi="Trebuchet MS"/>
          <w:b/>
        </w:rPr>
      </w:pPr>
      <w:r>
        <w:rPr>
          <w:rFonts w:ascii="Trebuchet MS" w:hAnsi="Trebuchet MS"/>
          <w:b/>
        </w:rPr>
        <w:t xml:space="preserve">Tuesday </w:t>
      </w:r>
      <w:r w:rsidR="00995C19">
        <w:rPr>
          <w:rFonts w:ascii="Trebuchet MS" w:hAnsi="Trebuchet MS"/>
          <w:b/>
        </w:rPr>
        <w:t>18 Ju</w:t>
      </w:r>
      <w:r w:rsidR="00A87365">
        <w:rPr>
          <w:rFonts w:ascii="Trebuchet MS" w:hAnsi="Trebuchet MS"/>
          <w:b/>
        </w:rPr>
        <w:t>ly</w:t>
      </w:r>
      <w:r>
        <w:rPr>
          <w:rFonts w:ascii="Trebuchet MS" w:hAnsi="Trebuchet MS"/>
          <w:b/>
        </w:rPr>
        <w:t xml:space="preserve"> 2017, 3.30 pm at SHC</w:t>
      </w:r>
    </w:p>
    <w:p w:rsidR="00A01C3D" w:rsidRDefault="00A01C3D">
      <w:pPr>
        <w:pStyle w:val="Standard"/>
        <w:jc w:val="center"/>
        <w:rPr>
          <w:rFonts w:ascii="Trebuchet MS" w:hAnsi="Trebuchet MS"/>
        </w:rPr>
      </w:pPr>
    </w:p>
    <w:p w:rsidR="00A01C3D" w:rsidRDefault="0011751A">
      <w:pPr>
        <w:pStyle w:val="Standard"/>
        <w:spacing w:after="120" w:line="360" w:lineRule="auto"/>
        <w:jc w:val="center"/>
        <w:rPr>
          <w:rFonts w:ascii="Trebuchet MS" w:hAnsi="Trebuchet MS"/>
          <w:b/>
          <w:bCs/>
        </w:rPr>
      </w:pPr>
      <w:r>
        <w:rPr>
          <w:rFonts w:ascii="Trebuchet MS" w:hAnsi="Trebuchet MS"/>
          <w:b/>
          <w:bCs/>
        </w:rPr>
        <w:t>Agenda</w:t>
      </w:r>
    </w:p>
    <w:p w:rsidR="00A01C3D" w:rsidRDefault="0011751A">
      <w:pPr>
        <w:rPr>
          <w:rFonts w:ascii="Trebuchet MS" w:hAnsi="Trebuchet MS"/>
          <w:b/>
        </w:rPr>
      </w:pPr>
      <w:r>
        <w:rPr>
          <w:rFonts w:ascii="Trebuchet MS" w:hAnsi="Trebuchet MS"/>
          <w:b/>
        </w:rPr>
        <w:t xml:space="preserve">Present: </w:t>
      </w:r>
    </w:p>
    <w:p w:rsidR="00A01C3D" w:rsidRDefault="0011751A">
      <w:pPr>
        <w:spacing w:after="60"/>
        <w:rPr>
          <w:rFonts w:ascii="Trebuchet MS" w:hAnsi="Trebuchet MS"/>
        </w:rPr>
      </w:pPr>
      <w:r>
        <w:rPr>
          <w:rFonts w:ascii="Trebuchet MS" w:hAnsi="Trebuchet MS"/>
          <w:b/>
        </w:rPr>
        <w:t xml:space="preserve">SHC: </w:t>
      </w:r>
      <w:r>
        <w:rPr>
          <w:rFonts w:ascii="Trebuchet MS" w:hAnsi="Trebuchet MS"/>
        </w:rPr>
        <w:t xml:space="preserve"> Dav</w:t>
      </w:r>
      <w:r w:rsidR="00557040">
        <w:rPr>
          <w:rFonts w:ascii="Trebuchet MS" w:hAnsi="Trebuchet MS"/>
        </w:rPr>
        <w:t xml:space="preserve">e Gill (DG), </w:t>
      </w:r>
      <w:r w:rsidR="004E0C61">
        <w:rPr>
          <w:rFonts w:ascii="Trebuchet MS" w:hAnsi="Trebuchet MS"/>
          <w:bCs/>
        </w:rPr>
        <w:t>Jackie</w:t>
      </w:r>
      <w:r w:rsidR="004E0C61">
        <w:rPr>
          <w:rFonts w:ascii="Trebuchet MS" w:hAnsi="Trebuchet MS"/>
        </w:rPr>
        <w:t xml:space="preserve"> Sheehan (JS) </w:t>
      </w:r>
      <w:r w:rsidR="00557040">
        <w:rPr>
          <w:rFonts w:ascii="Trebuchet MS" w:hAnsi="Trebuchet MS"/>
        </w:rPr>
        <w:t>and</w:t>
      </w:r>
      <w:r>
        <w:rPr>
          <w:rFonts w:ascii="Trebuchet MS" w:hAnsi="Trebuchet MS"/>
        </w:rPr>
        <w:t xml:space="preserve"> </w:t>
      </w:r>
      <w:r>
        <w:rPr>
          <w:rFonts w:ascii="Trebuchet MS" w:hAnsi="Trebuchet MS"/>
          <w:bCs/>
        </w:rPr>
        <w:t>Sasha Thurgood (ST).</w:t>
      </w:r>
    </w:p>
    <w:p w:rsidR="00A01C3D" w:rsidRDefault="0011751A">
      <w:pPr>
        <w:spacing w:after="240"/>
        <w:rPr>
          <w:rFonts w:ascii="Verdana" w:hAnsi="Verdana"/>
          <w:color w:val="333333"/>
          <w:sz w:val="20"/>
          <w:szCs w:val="20"/>
          <w:highlight w:val="white"/>
        </w:rPr>
      </w:pPr>
      <w:r>
        <w:rPr>
          <w:rFonts w:ascii="Trebuchet MS" w:hAnsi="Trebuchet MS"/>
          <w:b/>
        </w:rPr>
        <w:t xml:space="preserve">PPG Core Group:  </w:t>
      </w:r>
      <w:r w:rsidR="004E0C61">
        <w:rPr>
          <w:rFonts w:ascii="Trebuchet MS" w:hAnsi="Trebuchet MS"/>
        </w:rPr>
        <w:t>Polly Healey</w:t>
      </w:r>
      <w:r w:rsidR="00995C19">
        <w:rPr>
          <w:rFonts w:ascii="Trebuchet MS" w:hAnsi="Trebuchet MS"/>
        </w:rPr>
        <w:t xml:space="preserve"> (PH)</w:t>
      </w:r>
      <w:r w:rsidR="004E0C61">
        <w:rPr>
          <w:rFonts w:ascii="Trebuchet MS" w:hAnsi="Trebuchet MS"/>
        </w:rPr>
        <w:t xml:space="preserve">, </w:t>
      </w:r>
      <w:r w:rsidR="00995C19">
        <w:rPr>
          <w:rFonts w:ascii="Trebuchet MS" w:hAnsi="Trebuchet MS"/>
        </w:rPr>
        <w:t xml:space="preserve">Diana Huntingford (DH), </w:t>
      </w:r>
      <w:r>
        <w:rPr>
          <w:rFonts w:ascii="Trebuchet MS" w:hAnsi="Trebuchet MS"/>
        </w:rPr>
        <w:t>Neil Huntingford, Chair (NH), Dorothy Linter (DL),</w:t>
      </w:r>
      <w:r>
        <w:rPr>
          <w:rFonts w:ascii="Trebuchet MS" w:hAnsi="Trebuchet MS"/>
          <w:i/>
        </w:rPr>
        <w:t xml:space="preserve"> </w:t>
      </w:r>
      <w:r w:rsidR="00557040">
        <w:rPr>
          <w:rFonts w:ascii="Trebuchet MS" w:hAnsi="Trebuchet MS"/>
        </w:rPr>
        <w:t>Roz de Lord (RdL)</w:t>
      </w:r>
      <w:r w:rsidR="004E0C61">
        <w:rPr>
          <w:rFonts w:ascii="Trebuchet MS" w:hAnsi="Trebuchet MS"/>
        </w:rPr>
        <w:t>,</w:t>
      </w:r>
      <w:r>
        <w:rPr>
          <w:rFonts w:ascii="Trebuchet MS" w:hAnsi="Trebuchet MS"/>
        </w:rPr>
        <w:t xml:space="preserve"> Jan Palmer (JP)</w:t>
      </w:r>
      <w:r>
        <w:rPr>
          <w:rFonts w:ascii="Verdana" w:hAnsi="Verdana"/>
          <w:color w:val="333333"/>
          <w:sz w:val="20"/>
          <w:szCs w:val="20"/>
          <w:shd w:val="clear" w:color="auto" w:fill="FFFFFF"/>
        </w:rPr>
        <w:t xml:space="preserve"> </w:t>
      </w:r>
      <w:r w:rsidR="004E0C61">
        <w:rPr>
          <w:rFonts w:ascii="Trebuchet MS" w:hAnsi="Trebuchet MS"/>
        </w:rPr>
        <w:t>and Paul Thompson</w:t>
      </w:r>
      <w:r w:rsidR="00B43C57">
        <w:rPr>
          <w:rFonts w:ascii="Trebuchet MS" w:hAnsi="Trebuchet MS"/>
        </w:rPr>
        <w:t xml:space="preserve"> (PT)</w:t>
      </w:r>
      <w:r w:rsidR="004E0C61">
        <w:rPr>
          <w:rFonts w:ascii="Trebuchet MS" w:hAnsi="Trebuchet MS"/>
        </w:rPr>
        <w:t>.</w:t>
      </w:r>
    </w:p>
    <w:p w:rsidR="00A01C3D" w:rsidRDefault="0011751A" w:rsidP="005E568C">
      <w:pPr>
        <w:pStyle w:val="Standard"/>
        <w:spacing w:line="276" w:lineRule="auto"/>
        <w:ind w:left="567" w:hanging="567"/>
        <w:rPr>
          <w:rFonts w:ascii="Trebuchet MS" w:hAnsi="Trebuchet MS"/>
        </w:rPr>
      </w:pPr>
      <w:r>
        <w:rPr>
          <w:rFonts w:ascii="Trebuchet MS" w:hAnsi="Trebuchet MS"/>
        </w:rPr>
        <w:t xml:space="preserve">1. </w:t>
      </w:r>
      <w:r>
        <w:rPr>
          <w:rFonts w:ascii="Trebuchet MS" w:hAnsi="Trebuchet MS"/>
        </w:rPr>
        <w:tab/>
      </w:r>
      <w:r>
        <w:rPr>
          <w:rFonts w:ascii="Trebuchet MS" w:hAnsi="Trebuchet MS"/>
          <w:b/>
        </w:rPr>
        <w:t>Welcome</w:t>
      </w:r>
      <w:r>
        <w:rPr>
          <w:rFonts w:ascii="Trebuchet MS" w:hAnsi="Trebuchet MS"/>
        </w:rPr>
        <w:t xml:space="preserve"> and </w:t>
      </w:r>
      <w:r>
        <w:rPr>
          <w:rFonts w:ascii="Trebuchet MS" w:hAnsi="Trebuchet MS"/>
          <w:b/>
          <w:bCs/>
        </w:rPr>
        <w:t>apologies</w:t>
      </w:r>
      <w:r>
        <w:rPr>
          <w:rFonts w:ascii="Trebuchet MS" w:hAnsi="Trebuchet MS"/>
        </w:rPr>
        <w:t xml:space="preserve"> for absence </w:t>
      </w:r>
    </w:p>
    <w:p w:rsidR="00A01C3D" w:rsidRDefault="0011751A" w:rsidP="005E568C">
      <w:pPr>
        <w:pStyle w:val="Standard"/>
        <w:spacing w:after="240" w:line="276" w:lineRule="auto"/>
        <w:ind w:left="567"/>
        <w:rPr>
          <w:rFonts w:ascii="Trebuchet MS" w:hAnsi="Trebuchet MS"/>
        </w:rPr>
      </w:pPr>
      <w:r>
        <w:rPr>
          <w:rFonts w:ascii="Trebuchet MS" w:hAnsi="Trebuchet MS"/>
        </w:rPr>
        <w:t xml:space="preserve">NH welcomed </w:t>
      </w:r>
      <w:r w:rsidR="00B43C57">
        <w:rPr>
          <w:rFonts w:ascii="Trebuchet MS" w:hAnsi="Trebuchet MS"/>
        </w:rPr>
        <w:t>the Core Group</w:t>
      </w:r>
      <w:r>
        <w:rPr>
          <w:rFonts w:ascii="Trebuchet MS" w:hAnsi="Trebuchet MS"/>
        </w:rPr>
        <w:t xml:space="preserve"> to the meeting</w:t>
      </w:r>
      <w:r w:rsidR="004E0C61">
        <w:rPr>
          <w:rFonts w:ascii="Trebuchet MS" w:hAnsi="Trebuchet MS"/>
        </w:rPr>
        <w:t xml:space="preserve"> and it </w:t>
      </w:r>
      <w:r>
        <w:rPr>
          <w:rFonts w:ascii="Trebuchet MS" w:hAnsi="Trebuchet MS"/>
        </w:rPr>
        <w:t>was noted that</w:t>
      </w:r>
      <w:r w:rsidR="004E0C61">
        <w:rPr>
          <w:rFonts w:ascii="Trebuchet MS" w:hAnsi="Trebuchet MS"/>
        </w:rPr>
        <w:t xml:space="preserve"> </w:t>
      </w:r>
      <w:r w:rsidR="00B14CEE">
        <w:rPr>
          <w:rFonts w:ascii="Trebuchet MS" w:hAnsi="Trebuchet MS"/>
        </w:rPr>
        <w:t xml:space="preserve">Richard Fryer (RF) </w:t>
      </w:r>
      <w:r>
        <w:rPr>
          <w:rFonts w:ascii="Trebuchet MS" w:hAnsi="Trebuchet MS"/>
        </w:rPr>
        <w:t xml:space="preserve">had sent </w:t>
      </w:r>
      <w:r w:rsidR="00995C19">
        <w:rPr>
          <w:rFonts w:ascii="Trebuchet MS" w:hAnsi="Trebuchet MS"/>
        </w:rPr>
        <w:t>his</w:t>
      </w:r>
      <w:r>
        <w:rPr>
          <w:rFonts w:ascii="Trebuchet MS" w:hAnsi="Trebuchet MS"/>
        </w:rPr>
        <w:t xml:space="preserve"> apologies.</w:t>
      </w:r>
      <w:r w:rsidR="00B43C57">
        <w:rPr>
          <w:rFonts w:ascii="Trebuchet MS" w:hAnsi="Trebuchet MS"/>
        </w:rPr>
        <w:t xml:space="preserve">  NH introduced </w:t>
      </w:r>
      <w:r w:rsidR="00CB4212">
        <w:rPr>
          <w:rFonts w:ascii="Trebuchet MS" w:hAnsi="Trebuchet MS"/>
        </w:rPr>
        <w:t>David</w:t>
      </w:r>
      <w:r w:rsidR="00B43C57">
        <w:rPr>
          <w:rFonts w:ascii="Trebuchet MS" w:hAnsi="Trebuchet MS"/>
        </w:rPr>
        <w:t xml:space="preserve"> Butler </w:t>
      </w:r>
      <w:r w:rsidR="00A87365">
        <w:rPr>
          <w:rFonts w:ascii="Trebuchet MS" w:hAnsi="Trebuchet MS"/>
        </w:rPr>
        <w:t xml:space="preserve">who was attending </w:t>
      </w:r>
      <w:r w:rsidR="00B43C57">
        <w:rPr>
          <w:rFonts w:ascii="Trebuchet MS" w:hAnsi="Trebuchet MS"/>
        </w:rPr>
        <w:t>the meeting</w:t>
      </w:r>
      <w:r w:rsidR="00A87365">
        <w:rPr>
          <w:rFonts w:ascii="Trebuchet MS" w:hAnsi="Trebuchet MS"/>
        </w:rPr>
        <w:t xml:space="preserve"> as a potential </w:t>
      </w:r>
      <w:r w:rsidR="00CB4212">
        <w:rPr>
          <w:rFonts w:ascii="Trebuchet MS" w:hAnsi="Trebuchet MS"/>
        </w:rPr>
        <w:t xml:space="preserve">new </w:t>
      </w:r>
      <w:r w:rsidR="00A87365">
        <w:rPr>
          <w:rFonts w:ascii="Trebuchet MS" w:hAnsi="Trebuchet MS"/>
        </w:rPr>
        <w:t xml:space="preserve">member. </w:t>
      </w:r>
    </w:p>
    <w:p w:rsidR="00A01C3D" w:rsidRDefault="0011751A" w:rsidP="005E568C">
      <w:pPr>
        <w:pStyle w:val="Standard"/>
        <w:spacing w:line="276" w:lineRule="auto"/>
        <w:ind w:left="567" w:hanging="567"/>
        <w:rPr>
          <w:rFonts w:ascii="Trebuchet MS" w:hAnsi="Trebuchet MS"/>
        </w:rPr>
      </w:pPr>
      <w:r>
        <w:rPr>
          <w:rFonts w:ascii="Trebuchet MS" w:hAnsi="Trebuchet MS"/>
          <w:b/>
        </w:rPr>
        <w:t>2</w:t>
      </w:r>
      <w:r>
        <w:rPr>
          <w:rFonts w:ascii="Trebuchet MS" w:hAnsi="Trebuchet MS"/>
        </w:rPr>
        <w:t xml:space="preserve">. </w:t>
      </w:r>
      <w:r>
        <w:rPr>
          <w:rFonts w:ascii="Trebuchet MS" w:hAnsi="Trebuchet MS"/>
        </w:rPr>
        <w:tab/>
      </w:r>
      <w:r>
        <w:rPr>
          <w:rFonts w:ascii="Trebuchet MS" w:hAnsi="Trebuchet MS"/>
          <w:b/>
          <w:bCs/>
        </w:rPr>
        <w:t xml:space="preserve">Minutes </w:t>
      </w:r>
      <w:r>
        <w:rPr>
          <w:rFonts w:ascii="Trebuchet MS" w:hAnsi="Trebuchet MS"/>
          <w:bCs/>
        </w:rPr>
        <w:t xml:space="preserve">of the last Core </w:t>
      </w:r>
      <w:r w:rsidR="00A87365">
        <w:rPr>
          <w:rFonts w:ascii="Trebuchet MS" w:hAnsi="Trebuchet MS"/>
          <w:bCs/>
        </w:rPr>
        <w:t>and Open M</w:t>
      </w:r>
      <w:r>
        <w:rPr>
          <w:rFonts w:ascii="Trebuchet MS" w:hAnsi="Trebuchet MS"/>
          <w:bCs/>
        </w:rPr>
        <w:t>eeting</w:t>
      </w:r>
      <w:r w:rsidR="00A87365">
        <w:rPr>
          <w:rFonts w:ascii="Trebuchet MS" w:hAnsi="Trebuchet MS"/>
          <w:bCs/>
        </w:rPr>
        <w:t>s</w:t>
      </w:r>
      <w:r>
        <w:rPr>
          <w:rFonts w:ascii="Trebuchet MS" w:hAnsi="Trebuchet MS"/>
        </w:rPr>
        <w:t xml:space="preserve"> </w:t>
      </w:r>
    </w:p>
    <w:p w:rsidR="00A87365" w:rsidRDefault="00A87365" w:rsidP="00220C49">
      <w:pPr>
        <w:pStyle w:val="Standard"/>
        <w:spacing w:after="60" w:line="276" w:lineRule="auto"/>
        <w:ind w:left="567"/>
        <w:rPr>
          <w:rFonts w:ascii="Trebuchet MS" w:hAnsi="Trebuchet MS"/>
        </w:rPr>
      </w:pPr>
      <w:r>
        <w:rPr>
          <w:rFonts w:ascii="Trebuchet MS" w:hAnsi="Trebuchet MS"/>
        </w:rPr>
        <w:t>DH thanked JP for kindly taking the minutes at the recent Core Meeting.</w:t>
      </w:r>
    </w:p>
    <w:p w:rsidR="00A01C3D" w:rsidRDefault="00A87365" w:rsidP="005E568C">
      <w:pPr>
        <w:pStyle w:val="Standard"/>
        <w:spacing w:after="360" w:line="276" w:lineRule="auto"/>
        <w:ind w:left="567"/>
      </w:pPr>
      <w:r>
        <w:rPr>
          <w:rFonts w:ascii="Trebuchet MS" w:hAnsi="Trebuchet MS"/>
        </w:rPr>
        <w:t>Both sets of</w:t>
      </w:r>
      <w:r w:rsidR="0011751A">
        <w:rPr>
          <w:rFonts w:ascii="Trebuchet MS" w:hAnsi="Trebuchet MS"/>
        </w:rPr>
        <w:t xml:space="preserve"> </w:t>
      </w:r>
      <w:r w:rsidR="004E0C61">
        <w:rPr>
          <w:rFonts w:ascii="Trebuchet MS" w:hAnsi="Trebuchet MS"/>
        </w:rPr>
        <w:t>m</w:t>
      </w:r>
      <w:r w:rsidR="0011751A">
        <w:rPr>
          <w:rFonts w:ascii="Trebuchet MS" w:hAnsi="Trebuchet MS"/>
        </w:rPr>
        <w:t>inutes were agreed</w:t>
      </w:r>
      <w:r w:rsidR="004E0C61">
        <w:rPr>
          <w:rFonts w:ascii="Trebuchet MS" w:hAnsi="Trebuchet MS"/>
        </w:rPr>
        <w:t xml:space="preserve"> to be true record</w:t>
      </w:r>
      <w:r>
        <w:rPr>
          <w:rFonts w:ascii="Trebuchet MS" w:hAnsi="Trebuchet MS"/>
        </w:rPr>
        <w:t>s</w:t>
      </w:r>
      <w:r w:rsidR="004E0C61">
        <w:rPr>
          <w:rFonts w:ascii="Trebuchet MS" w:hAnsi="Trebuchet MS"/>
        </w:rPr>
        <w:t xml:space="preserve"> of the </w:t>
      </w:r>
      <w:r>
        <w:rPr>
          <w:rFonts w:ascii="Trebuchet MS" w:hAnsi="Trebuchet MS"/>
        </w:rPr>
        <w:t>Core M</w:t>
      </w:r>
      <w:r w:rsidR="004E0C61">
        <w:rPr>
          <w:rFonts w:ascii="Trebuchet MS" w:hAnsi="Trebuchet MS"/>
        </w:rPr>
        <w:t xml:space="preserve">eeting </w:t>
      </w:r>
      <w:r w:rsidR="00F27238">
        <w:rPr>
          <w:rFonts w:ascii="Trebuchet MS" w:hAnsi="Trebuchet MS"/>
        </w:rPr>
        <w:t xml:space="preserve">held </w:t>
      </w:r>
      <w:r>
        <w:rPr>
          <w:rFonts w:ascii="Trebuchet MS" w:hAnsi="Trebuchet MS"/>
        </w:rPr>
        <w:t xml:space="preserve">on </w:t>
      </w:r>
      <w:r w:rsidR="004E0C61">
        <w:rPr>
          <w:rFonts w:ascii="Trebuchet MS" w:hAnsi="Trebuchet MS"/>
        </w:rPr>
        <w:t>8 Ma</w:t>
      </w:r>
      <w:r>
        <w:rPr>
          <w:rFonts w:ascii="Trebuchet MS" w:hAnsi="Trebuchet MS"/>
        </w:rPr>
        <w:t>y and the Open Meeting on 19 June</w:t>
      </w:r>
      <w:r w:rsidR="004E0C61">
        <w:rPr>
          <w:rFonts w:ascii="Trebuchet MS" w:hAnsi="Trebuchet MS"/>
        </w:rPr>
        <w:t xml:space="preserve"> 2017.</w:t>
      </w:r>
    </w:p>
    <w:p w:rsidR="00A01C3D" w:rsidRDefault="0011751A">
      <w:pPr>
        <w:pStyle w:val="Standard"/>
        <w:ind w:left="567" w:hanging="567"/>
        <w:rPr>
          <w:rFonts w:ascii="Trebuchet MS" w:hAnsi="Trebuchet MS"/>
          <w:b/>
          <w:bCs/>
        </w:rPr>
      </w:pPr>
      <w:r>
        <w:rPr>
          <w:rFonts w:ascii="Trebuchet MS" w:hAnsi="Trebuchet MS"/>
          <w:b/>
          <w:bCs/>
        </w:rPr>
        <w:t>3.</w:t>
      </w:r>
      <w:r>
        <w:rPr>
          <w:rFonts w:ascii="Trebuchet MS" w:hAnsi="Trebuchet MS"/>
          <w:b/>
          <w:bCs/>
        </w:rPr>
        <w:tab/>
        <w:t>Be a voice in the community:</w:t>
      </w:r>
    </w:p>
    <w:p w:rsidR="00A01C3D" w:rsidRDefault="0011751A" w:rsidP="00FC58F0">
      <w:pPr>
        <w:pStyle w:val="Standard"/>
        <w:numPr>
          <w:ilvl w:val="0"/>
          <w:numId w:val="1"/>
        </w:numPr>
        <w:spacing w:line="276" w:lineRule="auto"/>
        <w:ind w:left="992" w:hanging="425"/>
        <w:rPr>
          <w:rFonts w:ascii="Trebuchet MS" w:hAnsi="Trebuchet MS"/>
        </w:rPr>
      </w:pPr>
      <w:r w:rsidRPr="00C93EBA">
        <w:rPr>
          <w:rFonts w:ascii="Trebuchet MS" w:hAnsi="Trebuchet MS"/>
          <w:u w:val="single"/>
        </w:rPr>
        <w:t xml:space="preserve">Patients’ survey 2017 </w:t>
      </w:r>
      <w:r w:rsidR="00A87365">
        <w:rPr>
          <w:rFonts w:ascii="Trebuchet MS" w:hAnsi="Trebuchet MS"/>
          <w:u w:val="single"/>
        </w:rPr>
        <w:t>up</w:t>
      </w:r>
      <w:r w:rsidR="004E0C61">
        <w:rPr>
          <w:rFonts w:ascii="Trebuchet MS" w:hAnsi="Trebuchet MS"/>
          <w:u w:val="single"/>
        </w:rPr>
        <w:t xml:space="preserve"> date</w:t>
      </w:r>
      <w:r>
        <w:rPr>
          <w:rFonts w:ascii="Trebuchet MS" w:hAnsi="Trebuchet MS"/>
        </w:rPr>
        <w:t xml:space="preserve">. </w:t>
      </w:r>
    </w:p>
    <w:p w:rsidR="008669F8" w:rsidRDefault="008669F8" w:rsidP="00FC58F0">
      <w:pPr>
        <w:pStyle w:val="Standard"/>
        <w:spacing w:line="276" w:lineRule="auto"/>
        <w:ind w:left="993"/>
        <w:rPr>
          <w:rFonts w:ascii="Trebuchet MS" w:hAnsi="Trebuchet MS"/>
        </w:rPr>
      </w:pPr>
      <w:r>
        <w:rPr>
          <w:rFonts w:ascii="Trebuchet MS" w:hAnsi="Trebuchet MS"/>
        </w:rPr>
        <w:t>NH thanked the group for their support inputting the data into Survey Monkey.</w:t>
      </w:r>
    </w:p>
    <w:p w:rsidR="008669F8" w:rsidRDefault="008669F8" w:rsidP="00FC58F0">
      <w:pPr>
        <w:pStyle w:val="Standard"/>
        <w:spacing w:line="276" w:lineRule="auto"/>
        <w:ind w:left="993"/>
        <w:rPr>
          <w:rFonts w:ascii="Trebuchet MS" w:hAnsi="Trebuchet MS"/>
        </w:rPr>
      </w:pPr>
      <w:r>
        <w:rPr>
          <w:rFonts w:ascii="Trebuchet MS" w:hAnsi="Trebuchet MS"/>
        </w:rPr>
        <w:t>DH confirmed that she had used the information collated on Survey Monkey to produce a draft analysis of the qualitative data.  DH explained that this report had been sent to RF and since he was currently on holiday RF had not yet had a chance to read the draft report. DH highlighted a few key findings:</w:t>
      </w:r>
    </w:p>
    <w:p w:rsidR="008669F8" w:rsidRDefault="008669F8" w:rsidP="00FC58F0">
      <w:pPr>
        <w:pStyle w:val="Standard"/>
        <w:numPr>
          <w:ilvl w:val="0"/>
          <w:numId w:val="15"/>
        </w:numPr>
        <w:spacing w:line="276" w:lineRule="auto"/>
        <w:ind w:left="1418"/>
        <w:rPr>
          <w:rFonts w:ascii="Trebuchet MS" w:hAnsi="Trebuchet MS"/>
        </w:rPr>
      </w:pPr>
      <w:r>
        <w:rPr>
          <w:rFonts w:ascii="Trebuchet MS" w:hAnsi="Trebuchet MS"/>
        </w:rPr>
        <w:t>There continues to be a year on year increase in the number of questionnaires completed by patients</w:t>
      </w:r>
      <w:r w:rsidR="00CC617C">
        <w:rPr>
          <w:rFonts w:ascii="Trebuchet MS" w:hAnsi="Trebuchet MS"/>
        </w:rPr>
        <w:t>; 660</w:t>
      </w:r>
      <w:r>
        <w:rPr>
          <w:rFonts w:ascii="Trebuchet MS" w:hAnsi="Trebuchet MS"/>
        </w:rPr>
        <w:t xml:space="preserve"> this year, 555 in 2016 and </w:t>
      </w:r>
      <w:r w:rsidR="00CC617C">
        <w:rPr>
          <w:rFonts w:ascii="Trebuchet MS" w:hAnsi="Trebuchet MS"/>
        </w:rPr>
        <w:t>417 in 2015.</w:t>
      </w:r>
    </w:p>
    <w:p w:rsidR="00CC617C" w:rsidRDefault="00CC617C" w:rsidP="00FC58F0">
      <w:pPr>
        <w:pStyle w:val="Standard"/>
        <w:numPr>
          <w:ilvl w:val="0"/>
          <w:numId w:val="15"/>
        </w:numPr>
        <w:spacing w:line="276" w:lineRule="auto"/>
        <w:ind w:left="1418"/>
        <w:rPr>
          <w:rFonts w:ascii="Trebuchet MS" w:hAnsi="Trebuchet MS"/>
        </w:rPr>
      </w:pPr>
      <w:r>
        <w:rPr>
          <w:rFonts w:ascii="Trebuchet MS" w:hAnsi="Trebuchet MS"/>
        </w:rPr>
        <w:t xml:space="preserve">The opportunities for free text had lead to 784 comments being received, providing helpful suggestions for the development of services and improvements. </w:t>
      </w:r>
    </w:p>
    <w:p w:rsidR="00CC617C" w:rsidRDefault="00CC617C" w:rsidP="00FC58F0">
      <w:pPr>
        <w:pStyle w:val="Standard"/>
        <w:numPr>
          <w:ilvl w:val="0"/>
          <w:numId w:val="15"/>
        </w:numPr>
        <w:spacing w:line="276" w:lineRule="auto"/>
        <w:ind w:left="1418"/>
        <w:rPr>
          <w:rFonts w:ascii="Trebuchet MS" w:hAnsi="Trebuchet MS"/>
        </w:rPr>
      </w:pPr>
      <w:r>
        <w:rPr>
          <w:rFonts w:ascii="Trebuchet MS" w:hAnsi="Trebuchet MS"/>
        </w:rPr>
        <w:t xml:space="preserve">The responses were very positive about the changes to the appointments system. Making an appointment by telephone is now the most common way of making appointment and booking in person is now the least popular way and yet last year it was the most common. </w:t>
      </w:r>
    </w:p>
    <w:p w:rsidR="00A01C3D" w:rsidRPr="00557040" w:rsidRDefault="0011751A" w:rsidP="000F66C0">
      <w:pPr>
        <w:pStyle w:val="Standard"/>
        <w:spacing w:before="40" w:after="60" w:line="276" w:lineRule="auto"/>
        <w:ind w:left="1418"/>
        <w:rPr>
          <w:rFonts w:ascii="Trebuchet MS" w:hAnsi="Trebuchet MS"/>
          <w:i/>
        </w:rPr>
      </w:pPr>
      <w:r w:rsidRPr="00557040">
        <w:rPr>
          <w:rFonts w:ascii="Trebuchet MS" w:hAnsi="Trebuchet MS"/>
          <w:u w:val="single"/>
        </w:rPr>
        <w:t>Action</w:t>
      </w:r>
      <w:r w:rsidRPr="00557040">
        <w:rPr>
          <w:rFonts w:ascii="Trebuchet MS" w:hAnsi="Trebuchet MS"/>
          <w:i/>
          <w:u w:val="single"/>
        </w:rPr>
        <w:t>:</w:t>
      </w:r>
      <w:r w:rsidRPr="00557040">
        <w:rPr>
          <w:rFonts w:ascii="Trebuchet MS" w:hAnsi="Trebuchet MS"/>
          <w:i/>
        </w:rPr>
        <w:t xml:space="preserve">  </w:t>
      </w:r>
      <w:r w:rsidR="00CC617C">
        <w:rPr>
          <w:rFonts w:ascii="Trebuchet MS" w:hAnsi="Trebuchet MS"/>
          <w:i/>
        </w:rPr>
        <w:t>The report to be placed on the agenda of the next Core Meeting</w:t>
      </w:r>
      <w:r w:rsidR="007075D8">
        <w:rPr>
          <w:rFonts w:ascii="Trebuchet MS" w:hAnsi="Trebuchet MS"/>
          <w:i/>
        </w:rPr>
        <w:t>.</w:t>
      </w:r>
    </w:p>
    <w:p w:rsidR="00A01C3D" w:rsidRDefault="00A87365" w:rsidP="00EE273D">
      <w:pPr>
        <w:pStyle w:val="Standard"/>
        <w:numPr>
          <w:ilvl w:val="0"/>
          <w:numId w:val="1"/>
        </w:numPr>
        <w:spacing w:line="276" w:lineRule="auto"/>
        <w:ind w:left="992" w:hanging="425"/>
        <w:rPr>
          <w:rFonts w:ascii="Trebuchet MS" w:hAnsi="Trebuchet MS"/>
          <w:u w:val="single"/>
        </w:rPr>
      </w:pPr>
      <w:r>
        <w:rPr>
          <w:rFonts w:ascii="Trebuchet MS" w:hAnsi="Trebuchet MS"/>
          <w:u w:val="single"/>
        </w:rPr>
        <w:t>Issues raised at</w:t>
      </w:r>
      <w:r w:rsidR="007075D8">
        <w:rPr>
          <w:rFonts w:ascii="Trebuchet MS" w:hAnsi="Trebuchet MS"/>
          <w:u w:val="single"/>
        </w:rPr>
        <w:t xml:space="preserve"> the</w:t>
      </w:r>
      <w:r w:rsidR="0011751A" w:rsidRPr="00C93EBA">
        <w:rPr>
          <w:rFonts w:ascii="Trebuchet MS" w:hAnsi="Trebuchet MS"/>
          <w:u w:val="single"/>
        </w:rPr>
        <w:t xml:space="preserve"> Open Meeting on </w:t>
      </w:r>
      <w:r w:rsidR="007075D8">
        <w:rPr>
          <w:rFonts w:ascii="Trebuchet MS" w:hAnsi="Trebuchet MS"/>
          <w:u w:val="single"/>
        </w:rPr>
        <w:t>19 June</w:t>
      </w:r>
      <w:r w:rsidR="0011751A" w:rsidRPr="00C93EBA">
        <w:rPr>
          <w:rFonts w:ascii="Trebuchet MS" w:hAnsi="Trebuchet MS"/>
          <w:u w:val="single"/>
        </w:rPr>
        <w:t xml:space="preserve"> 2017</w:t>
      </w:r>
    </w:p>
    <w:p w:rsidR="00CC617C" w:rsidRDefault="00CC617C" w:rsidP="00CC617C">
      <w:pPr>
        <w:pStyle w:val="Standard"/>
        <w:numPr>
          <w:ilvl w:val="0"/>
          <w:numId w:val="16"/>
        </w:numPr>
        <w:spacing w:line="276" w:lineRule="auto"/>
        <w:ind w:left="1418"/>
        <w:rPr>
          <w:rFonts w:ascii="Trebuchet MS" w:hAnsi="Trebuchet MS"/>
        </w:rPr>
      </w:pPr>
      <w:r w:rsidRPr="00CC617C">
        <w:rPr>
          <w:rFonts w:ascii="Trebuchet MS" w:hAnsi="Trebuchet MS"/>
        </w:rPr>
        <w:t xml:space="preserve">Placing a strip of wood on the </w:t>
      </w:r>
      <w:r>
        <w:rPr>
          <w:rFonts w:ascii="Trebuchet MS" w:hAnsi="Trebuchet MS"/>
        </w:rPr>
        <w:t>walls to prevent the chairs damaging the recently decorated wall.  NH and DG agreed that this was a very good idea.</w:t>
      </w:r>
    </w:p>
    <w:p w:rsidR="00CC617C" w:rsidRPr="00CC617C" w:rsidRDefault="00CC617C" w:rsidP="0008268F">
      <w:pPr>
        <w:pStyle w:val="Standard"/>
        <w:spacing w:after="60" w:line="276" w:lineRule="auto"/>
        <w:ind w:left="1418"/>
        <w:rPr>
          <w:rFonts w:ascii="Trebuchet MS" w:hAnsi="Trebuchet MS"/>
          <w:i/>
        </w:rPr>
      </w:pPr>
      <w:r w:rsidRPr="00CC617C">
        <w:rPr>
          <w:rFonts w:ascii="Trebuchet MS" w:hAnsi="Trebuchet MS"/>
          <w:u w:val="single"/>
        </w:rPr>
        <w:t>Action</w:t>
      </w:r>
      <w:r>
        <w:rPr>
          <w:rFonts w:ascii="Trebuchet MS" w:hAnsi="Trebuchet MS"/>
        </w:rPr>
        <w:t xml:space="preserve">: </w:t>
      </w:r>
      <w:r w:rsidRPr="00CC617C">
        <w:rPr>
          <w:rFonts w:ascii="Trebuchet MS" w:hAnsi="Trebuchet MS"/>
          <w:i/>
        </w:rPr>
        <w:t xml:space="preserve">RF to </w:t>
      </w:r>
      <w:r w:rsidR="0008268F">
        <w:rPr>
          <w:rFonts w:ascii="Trebuchet MS" w:hAnsi="Trebuchet MS"/>
          <w:i/>
        </w:rPr>
        <w:t xml:space="preserve">be asked to </w:t>
      </w:r>
      <w:r w:rsidRPr="00CC617C">
        <w:rPr>
          <w:rFonts w:ascii="Trebuchet MS" w:hAnsi="Trebuchet MS"/>
          <w:i/>
        </w:rPr>
        <w:t>action</w:t>
      </w:r>
      <w:ins w:id="1" w:author="diana Huntingford" w:date="2017-08-09T11:53:00Z">
        <w:r w:rsidR="000F66C0">
          <w:rPr>
            <w:rFonts w:ascii="Trebuchet MS" w:hAnsi="Trebuchet MS"/>
            <w:i/>
          </w:rPr>
          <w:t>.</w:t>
        </w:r>
      </w:ins>
    </w:p>
    <w:p w:rsidR="00CC617C" w:rsidRDefault="0008268F" w:rsidP="00CC617C">
      <w:pPr>
        <w:pStyle w:val="Standard"/>
        <w:numPr>
          <w:ilvl w:val="0"/>
          <w:numId w:val="16"/>
        </w:numPr>
        <w:spacing w:line="276" w:lineRule="auto"/>
        <w:ind w:left="1418"/>
        <w:rPr>
          <w:rFonts w:ascii="Trebuchet MS" w:hAnsi="Trebuchet MS"/>
        </w:rPr>
      </w:pPr>
      <w:r>
        <w:rPr>
          <w:rFonts w:ascii="Trebuchet MS" w:hAnsi="Trebuchet MS"/>
        </w:rPr>
        <w:t>Having a blood pressure machine available for patients to use at SHC.  DG expressed his concerns about having this facility available:</w:t>
      </w:r>
    </w:p>
    <w:p w:rsidR="0008268F" w:rsidRDefault="0008268F" w:rsidP="009B2C11">
      <w:pPr>
        <w:pStyle w:val="Standard"/>
        <w:numPr>
          <w:ilvl w:val="0"/>
          <w:numId w:val="17"/>
        </w:numPr>
        <w:spacing w:line="276" w:lineRule="auto"/>
        <w:ind w:left="1843" w:hanging="357"/>
        <w:rPr>
          <w:rFonts w:ascii="Trebuchet MS" w:hAnsi="Trebuchet MS"/>
        </w:rPr>
      </w:pPr>
      <w:r>
        <w:rPr>
          <w:rFonts w:ascii="Trebuchet MS" w:hAnsi="Trebuchet MS"/>
        </w:rPr>
        <w:lastRenderedPageBreak/>
        <w:t xml:space="preserve">Guidelines suggest that having a machine at home is more reliable than a one off measurement taken in a public space. </w:t>
      </w:r>
    </w:p>
    <w:p w:rsidR="0008268F" w:rsidRDefault="0008268F" w:rsidP="0008268F">
      <w:pPr>
        <w:pStyle w:val="Standard"/>
        <w:numPr>
          <w:ilvl w:val="0"/>
          <w:numId w:val="17"/>
        </w:numPr>
        <w:spacing w:line="276" w:lineRule="auto"/>
        <w:ind w:left="1843"/>
        <w:rPr>
          <w:rFonts w:ascii="Trebuchet MS" w:hAnsi="Trebuchet MS"/>
        </w:rPr>
      </w:pPr>
      <w:r>
        <w:rPr>
          <w:rFonts w:ascii="Trebuchet MS" w:hAnsi="Trebuchet MS"/>
        </w:rPr>
        <w:t>It can lead to an increase in demand of GP appointments because patients are concerned about the outcome of the measurement.</w:t>
      </w:r>
    </w:p>
    <w:p w:rsidR="0008268F" w:rsidRDefault="0008268F" w:rsidP="0008268F">
      <w:pPr>
        <w:pStyle w:val="Standard"/>
        <w:numPr>
          <w:ilvl w:val="0"/>
          <w:numId w:val="17"/>
        </w:numPr>
        <w:spacing w:line="276" w:lineRule="auto"/>
        <w:ind w:left="1843"/>
        <w:rPr>
          <w:rFonts w:ascii="Trebuchet MS" w:hAnsi="Trebuchet MS"/>
        </w:rPr>
      </w:pPr>
      <w:r>
        <w:rPr>
          <w:rFonts w:ascii="Trebuchet MS" w:hAnsi="Trebuchet MS"/>
        </w:rPr>
        <w:t>There is the cost of purchasing, cleaning and regularly calibrating the machine.</w:t>
      </w:r>
    </w:p>
    <w:p w:rsidR="0008268F" w:rsidRDefault="0008268F" w:rsidP="0008268F">
      <w:pPr>
        <w:pStyle w:val="Standard"/>
        <w:spacing w:line="276" w:lineRule="auto"/>
        <w:ind w:left="1843"/>
        <w:rPr>
          <w:rFonts w:ascii="Trebuchet MS" w:hAnsi="Trebuchet MS"/>
        </w:rPr>
      </w:pPr>
      <w:r w:rsidRPr="0008268F">
        <w:rPr>
          <w:rFonts w:ascii="Trebuchet MS" w:hAnsi="Trebuchet MS"/>
          <w:u w:val="single"/>
        </w:rPr>
        <w:t>Action</w:t>
      </w:r>
      <w:r w:rsidRPr="0008268F">
        <w:rPr>
          <w:rFonts w:ascii="Trebuchet MS" w:hAnsi="Trebuchet MS"/>
          <w:i/>
        </w:rPr>
        <w:t>: RdL offered to ask the staff at the GP practice she works at for feedback on the impact of the blood pressure machine that is available at the surgery</w:t>
      </w:r>
      <w:r>
        <w:rPr>
          <w:rFonts w:ascii="Trebuchet MS" w:hAnsi="Trebuchet MS"/>
        </w:rPr>
        <w:t xml:space="preserve">. </w:t>
      </w:r>
    </w:p>
    <w:p w:rsidR="0008268F" w:rsidRDefault="0008268F" w:rsidP="0047280A">
      <w:pPr>
        <w:pStyle w:val="Standard"/>
        <w:spacing w:after="120" w:line="276" w:lineRule="auto"/>
        <w:ind w:left="1418"/>
        <w:rPr>
          <w:rFonts w:ascii="Trebuchet MS" w:hAnsi="Trebuchet MS"/>
        </w:rPr>
      </w:pPr>
      <w:r>
        <w:rPr>
          <w:rFonts w:ascii="Trebuchet MS" w:hAnsi="Trebuchet MS"/>
        </w:rPr>
        <w:t xml:space="preserve">PH asked if there was a </w:t>
      </w:r>
      <w:r w:rsidRPr="0008268F">
        <w:rPr>
          <w:rFonts w:ascii="Trebuchet MS" w:hAnsi="Trebuchet MS"/>
        </w:rPr>
        <w:t>defibrillator</w:t>
      </w:r>
      <w:r>
        <w:rPr>
          <w:rFonts w:ascii="Trebuchet MS" w:hAnsi="Trebuchet MS"/>
        </w:rPr>
        <w:t xml:space="preserve"> available at SHC.  DG confirmed that there was and </w:t>
      </w:r>
      <w:r w:rsidR="00FC58F0">
        <w:rPr>
          <w:rFonts w:ascii="Trebuchet MS" w:hAnsi="Trebuchet MS"/>
        </w:rPr>
        <w:t>added that it was a legal requirement.  ST informed the meeting that all staff have been trained on how to use the equipment.</w:t>
      </w:r>
    </w:p>
    <w:p w:rsidR="00FC58F0" w:rsidRDefault="00FC58F0" w:rsidP="00FC58F0">
      <w:pPr>
        <w:pStyle w:val="Standard"/>
        <w:spacing w:line="276" w:lineRule="auto"/>
        <w:ind w:left="567"/>
        <w:rPr>
          <w:rFonts w:ascii="Trebuchet MS" w:hAnsi="Trebuchet MS"/>
        </w:rPr>
      </w:pPr>
      <w:r>
        <w:rPr>
          <w:rFonts w:ascii="Trebuchet MS" w:hAnsi="Trebuchet MS"/>
        </w:rPr>
        <w:t>NH added two new agenda items at this point:</w:t>
      </w:r>
    </w:p>
    <w:p w:rsidR="00FC58F0" w:rsidRDefault="00FC58F0" w:rsidP="00FC58F0">
      <w:pPr>
        <w:pStyle w:val="ListParagraph"/>
        <w:numPr>
          <w:ilvl w:val="0"/>
          <w:numId w:val="21"/>
        </w:numPr>
        <w:spacing w:before="60" w:after="60"/>
        <w:ind w:left="993"/>
        <w:rPr>
          <w:rFonts w:ascii="Trebuchet MS" w:hAnsi="Trebuchet MS"/>
          <w:sz w:val="24"/>
          <w:szCs w:val="24"/>
          <w:u w:val="single"/>
        </w:rPr>
      </w:pPr>
      <w:r w:rsidRPr="004B72CD">
        <w:rPr>
          <w:rFonts w:ascii="Trebuchet MS" w:hAnsi="Trebuchet MS"/>
          <w:sz w:val="24"/>
          <w:szCs w:val="24"/>
          <w:u w:val="single"/>
        </w:rPr>
        <w:t xml:space="preserve">Feedback from the CCG Stake holder Reference Group Meeting </w:t>
      </w:r>
    </w:p>
    <w:p w:rsidR="0047280A" w:rsidRDefault="0047280A" w:rsidP="0047280A">
      <w:pPr>
        <w:pStyle w:val="ListParagraph"/>
        <w:spacing w:before="60" w:after="60"/>
        <w:ind w:left="993"/>
        <w:rPr>
          <w:rFonts w:ascii="Trebuchet MS" w:hAnsi="Trebuchet MS"/>
          <w:sz w:val="24"/>
          <w:szCs w:val="24"/>
        </w:rPr>
      </w:pPr>
      <w:r w:rsidRPr="0047280A">
        <w:rPr>
          <w:rFonts w:ascii="Trebuchet MS" w:hAnsi="Trebuchet MS"/>
          <w:sz w:val="24"/>
          <w:szCs w:val="24"/>
        </w:rPr>
        <w:t xml:space="preserve">NH </w:t>
      </w:r>
      <w:r>
        <w:rPr>
          <w:rFonts w:ascii="Trebuchet MS" w:hAnsi="Trebuchet MS"/>
          <w:sz w:val="24"/>
          <w:szCs w:val="24"/>
        </w:rPr>
        <w:t>reminded the meeting that the local CCG is continuing to involve patients in the development of their five year Sustainability and Transformation Plan, not a common feature of all CCGs.  Three key issues arising from the meeting:</w:t>
      </w:r>
    </w:p>
    <w:p w:rsidR="0047280A" w:rsidRDefault="0047280A" w:rsidP="0047280A">
      <w:pPr>
        <w:pStyle w:val="ListParagraph"/>
        <w:numPr>
          <w:ilvl w:val="0"/>
          <w:numId w:val="24"/>
        </w:numPr>
        <w:spacing w:before="60" w:after="60"/>
        <w:ind w:left="1276"/>
        <w:rPr>
          <w:rFonts w:ascii="Trebuchet MS" w:hAnsi="Trebuchet MS"/>
          <w:sz w:val="24"/>
          <w:szCs w:val="24"/>
        </w:rPr>
      </w:pPr>
      <w:r>
        <w:rPr>
          <w:rFonts w:ascii="Trebuchet MS" w:hAnsi="Trebuchet MS"/>
          <w:sz w:val="24"/>
          <w:szCs w:val="24"/>
        </w:rPr>
        <w:t xml:space="preserve">An acknowledgement that </w:t>
      </w:r>
      <w:r w:rsidRPr="00066CE3">
        <w:rPr>
          <w:rFonts w:ascii="Trebuchet MS" w:hAnsi="Trebuchet MS"/>
          <w:sz w:val="24"/>
          <w:szCs w:val="24"/>
          <w:u w:val="single"/>
        </w:rPr>
        <w:t>mental health issues</w:t>
      </w:r>
      <w:r>
        <w:rPr>
          <w:rFonts w:ascii="Trebuchet MS" w:hAnsi="Trebuchet MS"/>
          <w:sz w:val="24"/>
          <w:szCs w:val="24"/>
        </w:rPr>
        <w:t xml:space="preserve"> are not being dealt with effectively either locally or nationally.  1 in 3 GP appointments are for mental health related issues.  NH raised the issue previously discussed at a PPG Core Meeting of young people falling between the age ranges for ‘children’ and ‘adults’.  This was agreed as being an important matter that would be dis</w:t>
      </w:r>
      <w:r w:rsidR="00CB4212">
        <w:rPr>
          <w:rFonts w:ascii="Trebuchet MS" w:hAnsi="Trebuchet MS"/>
          <w:sz w:val="24"/>
          <w:szCs w:val="24"/>
        </w:rPr>
        <w:t>cusse</w:t>
      </w:r>
      <w:r>
        <w:rPr>
          <w:rFonts w:ascii="Trebuchet MS" w:hAnsi="Trebuchet MS"/>
          <w:sz w:val="24"/>
          <w:szCs w:val="24"/>
        </w:rPr>
        <w:t xml:space="preserve">d further. </w:t>
      </w:r>
    </w:p>
    <w:p w:rsidR="0047280A" w:rsidRDefault="00066CE3" w:rsidP="0047280A">
      <w:pPr>
        <w:pStyle w:val="ListParagraph"/>
        <w:numPr>
          <w:ilvl w:val="0"/>
          <w:numId w:val="24"/>
        </w:numPr>
        <w:spacing w:before="60" w:after="60"/>
        <w:ind w:left="1276"/>
        <w:rPr>
          <w:rFonts w:ascii="Trebuchet MS" w:hAnsi="Trebuchet MS"/>
          <w:sz w:val="24"/>
          <w:szCs w:val="24"/>
        </w:rPr>
      </w:pPr>
      <w:r>
        <w:rPr>
          <w:rFonts w:ascii="Trebuchet MS" w:hAnsi="Trebuchet MS"/>
          <w:sz w:val="24"/>
          <w:szCs w:val="24"/>
        </w:rPr>
        <w:t xml:space="preserve">Better Births – a bid has been successful that will rationalise digital data inputting for midwives. It is hoped that this will eventually be accessible by expectant mothers.  </w:t>
      </w:r>
    </w:p>
    <w:p w:rsidR="00066CE3" w:rsidRPr="00066CE3" w:rsidRDefault="00066CE3" w:rsidP="00066CE3">
      <w:pPr>
        <w:pStyle w:val="ListParagraph"/>
        <w:numPr>
          <w:ilvl w:val="0"/>
          <w:numId w:val="24"/>
        </w:numPr>
        <w:spacing w:before="60" w:after="120"/>
        <w:ind w:left="1276" w:hanging="357"/>
        <w:contextualSpacing w:val="0"/>
        <w:rPr>
          <w:rFonts w:ascii="Trebuchet MS" w:hAnsi="Trebuchet MS"/>
          <w:i/>
          <w:sz w:val="24"/>
          <w:szCs w:val="24"/>
        </w:rPr>
      </w:pPr>
      <w:r>
        <w:rPr>
          <w:rFonts w:ascii="Trebuchet MS" w:hAnsi="Trebuchet MS"/>
          <w:sz w:val="24"/>
          <w:szCs w:val="24"/>
        </w:rPr>
        <w:t xml:space="preserve">The group has asked the NHS to devolve funding to enable the group to run certain aspects of NHS provision for themselves, in particular more control of NHS properties.  NH asked those leading the meeting if they are aware of the increase in service charges facing Practices.  Response to his question had been very limited although NH was approached after the meeting by </w:t>
      </w:r>
      <w:r w:rsidR="00CB4212" w:rsidRPr="00CB4212">
        <w:rPr>
          <w:rFonts w:ascii="Trebuchet MS" w:hAnsi="Trebuchet MS"/>
          <w:sz w:val="24"/>
          <w:szCs w:val="24"/>
        </w:rPr>
        <w:t>Sarah Parker, Director of Transformation, Surrey Heartlands</w:t>
      </w:r>
      <w:r w:rsidR="00CB4212">
        <w:rPr>
          <w:rFonts w:ascii="Trebuchet MS" w:hAnsi="Trebuchet MS"/>
          <w:sz w:val="24"/>
          <w:szCs w:val="24"/>
        </w:rPr>
        <w:t>,</w:t>
      </w:r>
      <w:r>
        <w:rPr>
          <w:rFonts w:ascii="Trebuchet MS" w:hAnsi="Trebuchet MS"/>
          <w:i/>
          <w:sz w:val="24"/>
          <w:szCs w:val="24"/>
        </w:rPr>
        <w:t xml:space="preserve"> </w:t>
      </w:r>
      <w:r w:rsidR="00CB4212">
        <w:rPr>
          <w:rFonts w:ascii="Trebuchet MS" w:hAnsi="Trebuchet MS"/>
          <w:sz w:val="24"/>
          <w:szCs w:val="24"/>
        </w:rPr>
        <w:t>w</w:t>
      </w:r>
      <w:r w:rsidRPr="00066CE3">
        <w:rPr>
          <w:rFonts w:ascii="Trebuchet MS" w:hAnsi="Trebuchet MS"/>
          <w:sz w:val="24"/>
          <w:szCs w:val="24"/>
        </w:rPr>
        <w:t>ho agreed that the sit</w:t>
      </w:r>
      <w:r>
        <w:rPr>
          <w:rFonts w:ascii="Trebuchet MS" w:hAnsi="Trebuchet MS"/>
          <w:sz w:val="24"/>
          <w:szCs w:val="24"/>
        </w:rPr>
        <w:t>u</w:t>
      </w:r>
      <w:r w:rsidRPr="00066CE3">
        <w:rPr>
          <w:rFonts w:ascii="Trebuchet MS" w:hAnsi="Trebuchet MS"/>
          <w:sz w:val="24"/>
          <w:szCs w:val="24"/>
        </w:rPr>
        <w:t xml:space="preserve">ation was </w:t>
      </w:r>
      <w:r w:rsidR="006A2FC0" w:rsidRPr="00066CE3">
        <w:rPr>
          <w:rFonts w:ascii="Trebuchet MS" w:hAnsi="Trebuchet MS"/>
          <w:sz w:val="24"/>
          <w:szCs w:val="24"/>
        </w:rPr>
        <w:t>outrageous and</w:t>
      </w:r>
      <w:r w:rsidRPr="00066CE3">
        <w:rPr>
          <w:rFonts w:ascii="Trebuchet MS" w:hAnsi="Trebuchet MS"/>
          <w:sz w:val="24"/>
          <w:szCs w:val="24"/>
        </w:rPr>
        <w:t xml:space="preserve"> reassured NH that talks were taking place</w:t>
      </w:r>
      <w:r>
        <w:rPr>
          <w:rFonts w:ascii="Trebuchet MS" w:hAnsi="Trebuchet MS"/>
          <w:i/>
          <w:sz w:val="24"/>
          <w:szCs w:val="24"/>
        </w:rPr>
        <w:t xml:space="preserve"> “at a higher level”.</w:t>
      </w:r>
    </w:p>
    <w:p w:rsidR="00FC58F0" w:rsidRDefault="00FC58F0" w:rsidP="00FC58F0">
      <w:pPr>
        <w:pStyle w:val="ListParagraph"/>
        <w:numPr>
          <w:ilvl w:val="0"/>
          <w:numId w:val="21"/>
        </w:numPr>
        <w:spacing w:before="60" w:after="0"/>
        <w:ind w:left="993"/>
        <w:rPr>
          <w:rFonts w:ascii="Trebuchet MS" w:hAnsi="Trebuchet MS"/>
          <w:sz w:val="24"/>
          <w:szCs w:val="24"/>
          <w:u w:val="single"/>
        </w:rPr>
      </w:pPr>
      <w:r w:rsidRPr="001111DC">
        <w:rPr>
          <w:rFonts w:ascii="Trebuchet MS" w:hAnsi="Trebuchet MS"/>
          <w:sz w:val="24"/>
          <w:szCs w:val="24"/>
          <w:u w:val="single"/>
        </w:rPr>
        <w:t>Feedback from the CCG meeting for chairs and Vice-Chairs</w:t>
      </w:r>
    </w:p>
    <w:p w:rsidR="006A2FC0" w:rsidRDefault="00066CE3" w:rsidP="00066CE3">
      <w:pPr>
        <w:pStyle w:val="ListParagraph"/>
        <w:spacing w:before="60" w:after="0"/>
        <w:ind w:left="993"/>
        <w:rPr>
          <w:rFonts w:ascii="Trebuchet MS" w:hAnsi="Trebuchet MS"/>
          <w:sz w:val="24"/>
          <w:szCs w:val="24"/>
        </w:rPr>
      </w:pPr>
      <w:r w:rsidRPr="00066CE3">
        <w:rPr>
          <w:rFonts w:ascii="Trebuchet MS" w:hAnsi="Trebuchet MS"/>
          <w:sz w:val="24"/>
          <w:szCs w:val="24"/>
        </w:rPr>
        <w:t xml:space="preserve">After the </w:t>
      </w:r>
      <w:r>
        <w:rPr>
          <w:rFonts w:ascii="Trebuchet MS" w:hAnsi="Trebuchet MS"/>
          <w:sz w:val="24"/>
          <w:szCs w:val="24"/>
        </w:rPr>
        <w:t xml:space="preserve">success of the initial meeting PT was very disappointed that </w:t>
      </w:r>
      <w:r w:rsidR="00CB4212">
        <w:rPr>
          <w:rFonts w:ascii="Trebuchet MS" w:hAnsi="Trebuchet MS"/>
          <w:sz w:val="24"/>
          <w:szCs w:val="24"/>
        </w:rPr>
        <w:t xml:space="preserve">he </w:t>
      </w:r>
      <w:r>
        <w:rPr>
          <w:rFonts w:ascii="Trebuchet MS" w:hAnsi="Trebuchet MS"/>
          <w:sz w:val="24"/>
          <w:szCs w:val="24"/>
        </w:rPr>
        <w:t>was the only representative of a PPG at the meeting</w:t>
      </w:r>
      <w:r w:rsidR="006A2FC0">
        <w:rPr>
          <w:rFonts w:ascii="Trebuchet MS" w:hAnsi="Trebuchet MS"/>
          <w:sz w:val="24"/>
          <w:szCs w:val="24"/>
        </w:rPr>
        <w:t xml:space="preserve"> and that no other PPG had sent apologies.  Discussions revealed that the CCG claim not to know which Practices do/do not have an active PPG.</w:t>
      </w:r>
      <w:r w:rsidR="001901D1">
        <w:rPr>
          <w:rFonts w:ascii="Trebuchet MS" w:hAnsi="Trebuchet MS"/>
          <w:sz w:val="24"/>
          <w:szCs w:val="24"/>
        </w:rPr>
        <w:t xml:space="preserve"> (Subsequent discussions and post-meeting actions revealed that this was very easy to ascertain).</w:t>
      </w:r>
    </w:p>
    <w:p w:rsidR="00066CE3" w:rsidRDefault="00CB4212" w:rsidP="00066CE3">
      <w:pPr>
        <w:pStyle w:val="ListParagraph"/>
        <w:spacing w:before="60" w:after="0"/>
        <w:ind w:left="993"/>
        <w:rPr>
          <w:rFonts w:ascii="Trebuchet MS" w:hAnsi="Trebuchet MS"/>
          <w:sz w:val="24"/>
          <w:szCs w:val="24"/>
        </w:rPr>
      </w:pPr>
      <w:r>
        <w:rPr>
          <w:rFonts w:ascii="Trebuchet MS" w:hAnsi="Trebuchet MS"/>
          <w:sz w:val="24"/>
          <w:szCs w:val="24"/>
        </w:rPr>
        <w:t xml:space="preserve">However PT was able to learn </w:t>
      </w:r>
      <w:r w:rsidR="006A2FC0">
        <w:rPr>
          <w:rFonts w:ascii="Trebuchet MS" w:hAnsi="Trebuchet MS"/>
          <w:sz w:val="24"/>
          <w:szCs w:val="24"/>
        </w:rPr>
        <w:t>about</w:t>
      </w:r>
      <w:r>
        <w:rPr>
          <w:rFonts w:ascii="Trebuchet MS" w:hAnsi="Trebuchet MS"/>
          <w:sz w:val="24"/>
          <w:szCs w:val="24"/>
        </w:rPr>
        <w:t xml:space="preserve"> the </w:t>
      </w:r>
      <w:r w:rsidR="006A2FC0">
        <w:rPr>
          <w:rFonts w:ascii="Trebuchet MS" w:hAnsi="Trebuchet MS"/>
          <w:sz w:val="24"/>
          <w:szCs w:val="24"/>
        </w:rPr>
        <w:t xml:space="preserve">proposals for a new 111 and out-of-hours service.   The consultation had received 700 responses (SHCGP Patients’ Survey had 660 responses!) which is a representative sample.  The outcome is that patients are in favour of the proposed locations for out of hours provision and these have therefore been accepted.  In our area positive feedback has been received and therefore they are optimistic about moving forward. </w:t>
      </w:r>
    </w:p>
    <w:p w:rsidR="006A2FC0" w:rsidRPr="00066CE3" w:rsidRDefault="006A2FC0" w:rsidP="00066CE3">
      <w:pPr>
        <w:pStyle w:val="ListParagraph"/>
        <w:spacing w:before="60" w:after="0"/>
        <w:ind w:left="993"/>
        <w:rPr>
          <w:rFonts w:ascii="Trebuchet MS" w:hAnsi="Trebuchet MS"/>
          <w:sz w:val="24"/>
          <w:szCs w:val="24"/>
        </w:rPr>
      </w:pPr>
      <w:r>
        <w:rPr>
          <w:rFonts w:ascii="Trebuchet MS" w:hAnsi="Trebuchet MS"/>
          <w:sz w:val="24"/>
          <w:szCs w:val="24"/>
        </w:rPr>
        <w:lastRenderedPageBreak/>
        <w:t xml:space="preserve">PT had previously suggested to RF that a presentation at a Practice Managers’ Meeting to show the benefits of having a PPG would be a good idea.  PT added that RF had been responsive to this suggestion.  DG thought that </w:t>
      </w:r>
      <w:r w:rsidR="00EE7516">
        <w:rPr>
          <w:rFonts w:ascii="Trebuchet MS" w:hAnsi="Trebuchet MS"/>
          <w:sz w:val="24"/>
          <w:szCs w:val="24"/>
        </w:rPr>
        <w:t xml:space="preserve">it would be very useful to have such a presentation and that it would be better received if was delivered by a patient. </w:t>
      </w:r>
    </w:p>
    <w:p w:rsidR="00A01C3D" w:rsidRDefault="00EE7516" w:rsidP="00EE7516">
      <w:pPr>
        <w:pStyle w:val="Standard"/>
        <w:spacing w:line="276" w:lineRule="auto"/>
        <w:ind w:left="993"/>
        <w:rPr>
          <w:rFonts w:ascii="Trebuchet MS" w:eastAsia="Times New Roman" w:hAnsi="Trebuchet MS" w:cs="Times New Roman"/>
          <w:i/>
          <w:lang w:eastAsia="en-GB" w:bidi="ar-SA"/>
        </w:rPr>
      </w:pPr>
      <w:r w:rsidRPr="00EE7516">
        <w:rPr>
          <w:rFonts w:ascii="Trebuchet MS" w:eastAsia="Times New Roman" w:hAnsi="Trebuchet MS" w:cs="Times New Roman"/>
          <w:u w:val="single"/>
          <w:lang w:eastAsia="en-GB" w:bidi="ar-SA"/>
        </w:rPr>
        <w:t>Action</w:t>
      </w:r>
      <w:r w:rsidRPr="00EE7516">
        <w:rPr>
          <w:rFonts w:ascii="Trebuchet MS" w:eastAsia="Times New Roman" w:hAnsi="Trebuchet MS" w:cs="Times New Roman"/>
          <w:i/>
          <w:lang w:eastAsia="en-GB" w:bidi="ar-SA"/>
        </w:rPr>
        <w:t xml:space="preserve">: </w:t>
      </w:r>
      <w:r w:rsidR="00CB4212">
        <w:rPr>
          <w:rFonts w:ascii="Trebuchet MS" w:eastAsia="Times New Roman" w:hAnsi="Trebuchet MS" w:cs="Times New Roman"/>
          <w:i/>
          <w:lang w:eastAsia="en-GB" w:bidi="ar-SA"/>
        </w:rPr>
        <w:t>PT to take this forward with NH.</w:t>
      </w:r>
    </w:p>
    <w:p w:rsidR="00CB4212" w:rsidRPr="00EE7516" w:rsidRDefault="00CB4212" w:rsidP="00EE7516">
      <w:pPr>
        <w:pStyle w:val="Standard"/>
        <w:spacing w:line="276" w:lineRule="auto"/>
        <w:ind w:left="993"/>
        <w:rPr>
          <w:rFonts w:ascii="Trebuchet MS" w:eastAsia="Times New Roman" w:hAnsi="Trebuchet MS" w:cs="Times New Roman"/>
          <w:lang w:eastAsia="en-GB" w:bidi="ar-SA"/>
        </w:rPr>
      </w:pPr>
    </w:p>
    <w:p w:rsidR="00A01C3D" w:rsidRDefault="0011751A" w:rsidP="00EE273D">
      <w:pPr>
        <w:pStyle w:val="Standard"/>
        <w:spacing w:line="276" w:lineRule="auto"/>
        <w:ind w:left="567" w:hanging="567"/>
        <w:rPr>
          <w:rFonts w:ascii="Trebuchet MS" w:hAnsi="Trebuchet MS"/>
          <w:b/>
          <w:bCs/>
        </w:rPr>
      </w:pPr>
      <w:r>
        <w:rPr>
          <w:rFonts w:ascii="Trebuchet MS" w:hAnsi="Trebuchet MS"/>
          <w:b/>
        </w:rPr>
        <w:t>4</w:t>
      </w:r>
      <w:r>
        <w:rPr>
          <w:rFonts w:ascii="Trebuchet MS" w:hAnsi="Trebuchet MS"/>
        </w:rPr>
        <w:t xml:space="preserve">. </w:t>
      </w:r>
      <w:r>
        <w:rPr>
          <w:rFonts w:ascii="Trebuchet MS" w:hAnsi="Trebuchet MS"/>
        </w:rPr>
        <w:tab/>
      </w:r>
      <w:r>
        <w:rPr>
          <w:rFonts w:ascii="Trebuchet MS" w:hAnsi="Trebuchet MS"/>
          <w:b/>
          <w:bCs/>
        </w:rPr>
        <w:t>Provide support and challenge:</w:t>
      </w:r>
    </w:p>
    <w:p w:rsidR="00A01C3D" w:rsidRDefault="0011751A" w:rsidP="00EE273D">
      <w:pPr>
        <w:pStyle w:val="Standard"/>
        <w:numPr>
          <w:ilvl w:val="0"/>
          <w:numId w:val="2"/>
        </w:numPr>
        <w:spacing w:line="276" w:lineRule="auto"/>
        <w:ind w:left="993" w:hanging="426"/>
        <w:rPr>
          <w:rFonts w:ascii="Trebuchet MS" w:hAnsi="Trebuchet MS"/>
          <w:u w:val="single"/>
        </w:rPr>
      </w:pPr>
      <w:r w:rsidRPr="00C93EBA">
        <w:rPr>
          <w:rFonts w:ascii="Trebuchet MS" w:hAnsi="Trebuchet MS"/>
          <w:u w:val="single"/>
        </w:rPr>
        <w:t>Update from DG</w:t>
      </w:r>
    </w:p>
    <w:p w:rsidR="00FC58F0" w:rsidRPr="009B2C11" w:rsidRDefault="00FC58F0" w:rsidP="00FC58F0">
      <w:pPr>
        <w:pStyle w:val="Standard"/>
        <w:spacing w:line="276" w:lineRule="auto"/>
        <w:ind w:left="993"/>
        <w:rPr>
          <w:rFonts w:ascii="Trebuchet MS" w:hAnsi="Trebuchet MS"/>
          <w:u w:val="single"/>
        </w:rPr>
      </w:pPr>
      <w:r w:rsidRPr="009B2C11">
        <w:rPr>
          <w:rFonts w:ascii="Trebuchet MS" w:hAnsi="Trebuchet MS"/>
          <w:u w:val="single"/>
        </w:rPr>
        <w:t>Staffing:</w:t>
      </w:r>
    </w:p>
    <w:p w:rsidR="00FC58F0" w:rsidRDefault="00FC58F0" w:rsidP="009B2C11">
      <w:pPr>
        <w:pStyle w:val="Standard"/>
        <w:spacing w:after="40" w:line="276" w:lineRule="auto"/>
        <w:ind w:left="992"/>
        <w:rPr>
          <w:rFonts w:ascii="Trebuchet MS" w:hAnsi="Trebuchet MS"/>
        </w:rPr>
      </w:pPr>
      <w:r>
        <w:rPr>
          <w:rFonts w:ascii="Trebuchet MS" w:hAnsi="Trebuchet MS"/>
        </w:rPr>
        <w:t xml:space="preserve">JS has appointed two new </w:t>
      </w:r>
      <w:r w:rsidRPr="00CB4212">
        <w:rPr>
          <w:rFonts w:ascii="Trebuchet MS" w:hAnsi="Trebuchet MS"/>
          <w:u w:val="single"/>
        </w:rPr>
        <w:t>Receptionists</w:t>
      </w:r>
      <w:r>
        <w:rPr>
          <w:rFonts w:ascii="Trebuchet MS" w:hAnsi="Trebuchet MS"/>
        </w:rPr>
        <w:t xml:space="preserve"> – Kelly Lowe and Ki</w:t>
      </w:r>
      <w:r w:rsidR="0041468F">
        <w:rPr>
          <w:rFonts w:ascii="Trebuchet MS" w:hAnsi="Trebuchet MS"/>
        </w:rPr>
        <w:t>rti</w:t>
      </w:r>
      <w:r>
        <w:rPr>
          <w:rFonts w:ascii="Trebuchet MS" w:hAnsi="Trebuchet MS"/>
        </w:rPr>
        <w:t xml:space="preserve"> Shingadia.  The induction of the new colleagues has gone well. A further Receptionist is also to be recruited.  Elaine Hick</w:t>
      </w:r>
      <w:r w:rsidR="0041468F">
        <w:rPr>
          <w:rFonts w:ascii="Trebuchet MS" w:hAnsi="Trebuchet MS"/>
        </w:rPr>
        <w:t>e</w:t>
      </w:r>
      <w:r>
        <w:rPr>
          <w:rFonts w:ascii="Trebuchet MS" w:hAnsi="Trebuchet MS"/>
        </w:rPr>
        <w:t>y has left the Practice and therefore additional admin</w:t>
      </w:r>
      <w:r w:rsidR="00CB4212">
        <w:rPr>
          <w:rFonts w:ascii="Trebuchet MS" w:hAnsi="Trebuchet MS"/>
        </w:rPr>
        <w:t>istration</w:t>
      </w:r>
      <w:r>
        <w:rPr>
          <w:rFonts w:ascii="Trebuchet MS" w:hAnsi="Trebuchet MS"/>
        </w:rPr>
        <w:t xml:space="preserve"> </w:t>
      </w:r>
      <w:r w:rsidR="005E568C">
        <w:rPr>
          <w:rFonts w:ascii="Trebuchet MS" w:hAnsi="Trebuchet MS"/>
        </w:rPr>
        <w:t>support is</w:t>
      </w:r>
      <w:r>
        <w:rPr>
          <w:rFonts w:ascii="Trebuchet MS" w:hAnsi="Trebuchet MS"/>
        </w:rPr>
        <w:t xml:space="preserve"> being provided by the Reception Team.</w:t>
      </w:r>
    </w:p>
    <w:p w:rsidR="00FC58F0" w:rsidRDefault="005E568C" w:rsidP="009B2C11">
      <w:pPr>
        <w:pStyle w:val="Standard"/>
        <w:spacing w:after="40" w:line="276" w:lineRule="auto"/>
        <w:ind w:left="992"/>
        <w:rPr>
          <w:rFonts w:ascii="Trebuchet MS" w:hAnsi="Trebuchet MS"/>
        </w:rPr>
      </w:pPr>
      <w:r>
        <w:rPr>
          <w:rFonts w:ascii="Trebuchet MS" w:hAnsi="Trebuchet MS"/>
        </w:rPr>
        <w:t>Michelle</w:t>
      </w:r>
      <w:r w:rsidRPr="00281A0A">
        <w:rPr>
          <w:rFonts w:ascii="Trebuchet MS" w:hAnsi="Trebuchet MS"/>
        </w:rPr>
        <w:t xml:space="preserve"> Gerard,</w:t>
      </w:r>
      <w:r>
        <w:rPr>
          <w:rStyle w:val="Strong"/>
          <w:rFonts w:ascii="Verdana" w:hAnsi="Verdana"/>
          <w:color w:val="333333"/>
          <w:sz w:val="20"/>
          <w:szCs w:val="20"/>
          <w:shd w:val="clear" w:color="auto" w:fill="FFFFFF"/>
        </w:rPr>
        <w:t xml:space="preserve"> </w:t>
      </w:r>
      <w:r>
        <w:rPr>
          <w:rFonts w:ascii="Trebuchet MS" w:hAnsi="Trebuchet MS"/>
          <w:bCs/>
        </w:rPr>
        <w:t xml:space="preserve">the Health Care Assistant (HCA), and Sister Boshoff have both </w:t>
      </w:r>
      <w:r w:rsidRPr="001111DC">
        <w:rPr>
          <w:rFonts w:ascii="Trebuchet MS" w:hAnsi="Trebuchet MS"/>
          <w:bCs/>
        </w:rPr>
        <w:t>return</w:t>
      </w:r>
      <w:r>
        <w:rPr>
          <w:rFonts w:ascii="Trebuchet MS" w:hAnsi="Trebuchet MS"/>
          <w:bCs/>
        </w:rPr>
        <w:t>ed</w:t>
      </w:r>
      <w:r w:rsidRPr="001111DC">
        <w:rPr>
          <w:rFonts w:ascii="Trebuchet MS" w:hAnsi="Trebuchet MS"/>
          <w:bCs/>
        </w:rPr>
        <w:t xml:space="preserve"> from</w:t>
      </w:r>
      <w:r w:rsidRPr="00F27238">
        <w:rPr>
          <w:rFonts w:ascii="Trebuchet MS" w:hAnsi="Trebuchet MS"/>
          <w:bCs/>
          <w:u w:val="single"/>
        </w:rPr>
        <w:t xml:space="preserve"> maternity leave</w:t>
      </w:r>
      <w:r>
        <w:rPr>
          <w:rFonts w:ascii="Trebuchet MS" w:hAnsi="Trebuchet MS"/>
          <w:bCs/>
        </w:rPr>
        <w:t>.  They are both working part-time, Michel</w:t>
      </w:r>
      <w:r w:rsidR="00CB4212">
        <w:rPr>
          <w:rFonts w:ascii="Trebuchet MS" w:hAnsi="Trebuchet MS"/>
          <w:bCs/>
        </w:rPr>
        <w:t>le t</w:t>
      </w:r>
      <w:r>
        <w:rPr>
          <w:rFonts w:ascii="Trebuchet MS" w:hAnsi="Trebuchet MS"/>
          <w:bCs/>
        </w:rPr>
        <w:t xml:space="preserve">wo days a week and Sister Boshoff three days a week.  </w:t>
      </w:r>
    </w:p>
    <w:p w:rsidR="005E568C" w:rsidRDefault="005E568C" w:rsidP="009B2C11">
      <w:pPr>
        <w:pStyle w:val="Standard"/>
        <w:spacing w:after="40" w:line="276" w:lineRule="auto"/>
        <w:ind w:left="992"/>
        <w:rPr>
          <w:rFonts w:ascii="Trebuchet MS" w:hAnsi="Trebuchet MS"/>
        </w:rPr>
      </w:pPr>
      <w:r>
        <w:rPr>
          <w:rFonts w:ascii="Trebuchet MS" w:hAnsi="Trebuchet MS"/>
        </w:rPr>
        <w:t xml:space="preserve">Dr Varma will be </w:t>
      </w:r>
      <w:r w:rsidRPr="00CB4212">
        <w:rPr>
          <w:rFonts w:ascii="Trebuchet MS" w:hAnsi="Trebuchet MS"/>
          <w:u w:val="single"/>
        </w:rPr>
        <w:t>returning from his sabbatical</w:t>
      </w:r>
      <w:r>
        <w:rPr>
          <w:rFonts w:ascii="Trebuchet MS" w:hAnsi="Trebuchet MS"/>
        </w:rPr>
        <w:t xml:space="preserve"> in September.  Dr Mann, who covered Dr Varma’s absence, will be moving on.</w:t>
      </w:r>
    </w:p>
    <w:p w:rsidR="005E568C" w:rsidRDefault="005E568C" w:rsidP="009B2C11">
      <w:pPr>
        <w:pStyle w:val="Standard"/>
        <w:spacing w:after="40" w:line="276" w:lineRule="auto"/>
        <w:ind w:left="992"/>
        <w:rPr>
          <w:rFonts w:ascii="Trebuchet MS" w:hAnsi="Trebuchet MS"/>
        </w:rPr>
      </w:pPr>
      <w:r>
        <w:rPr>
          <w:rFonts w:ascii="Trebuchet MS" w:hAnsi="Trebuchet MS"/>
        </w:rPr>
        <w:t xml:space="preserve">Recruitment is in place to find a </w:t>
      </w:r>
      <w:r w:rsidRPr="00CB4212">
        <w:rPr>
          <w:rFonts w:ascii="Trebuchet MS" w:hAnsi="Trebuchet MS"/>
          <w:u w:val="single"/>
        </w:rPr>
        <w:t>permanent replacement</w:t>
      </w:r>
      <w:r>
        <w:rPr>
          <w:rFonts w:ascii="Trebuchet MS" w:hAnsi="Trebuchet MS"/>
        </w:rPr>
        <w:t xml:space="preserve"> for Dr Guppy’s previous role.</w:t>
      </w:r>
    </w:p>
    <w:p w:rsidR="005E568C" w:rsidRDefault="005E568C" w:rsidP="009B2C11">
      <w:pPr>
        <w:pStyle w:val="Standard"/>
        <w:spacing w:after="40" w:line="276" w:lineRule="auto"/>
        <w:ind w:left="992"/>
        <w:rPr>
          <w:rFonts w:ascii="Trebuchet MS" w:hAnsi="Trebuchet MS"/>
        </w:rPr>
      </w:pPr>
      <w:r>
        <w:rPr>
          <w:rFonts w:ascii="Trebuchet MS" w:hAnsi="Trebuchet MS"/>
        </w:rPr>
        <w:t xml:space="preserve">Dr Felicia Oei joined the Practice in May as the first </w:t>
      </w:r>
      <w:r w:rsidRPr="00CB4212">
        <w:rPr>
          <w:rFonts w:ascii="Trebuchet MS" w:hAnsi="Trebuchet MS"/>
          <w:u w:val="single"/>
        </w:rPr>
        <w:t xml:space="preserve">GP </w:t>
      </w:r>
      <w:r w:rsidR="004A114E" w:rsidRPr="00CB4212">
        <w:rPr>
          <w:rFonts w:ascii="Trebuchet MS" w:hAnsi="Trebuchet MS"/>
          <w:u w:val="single"/>
        </w:rPr>
        <w:t>registrar</w:t>
      </w:r>
      <w:r w:rsidR="004A114E">
        <w:rPr>
          <w:rFonts w:ascii="Trebuchet MS" w:hAnsi="Trebuchet MS"/>
        </w:rPr>
        <w:t>;</w:t>
      </w:r>
      <w:r>
        <w:rPr>
          <w:rFonts w:ascii="Trebuchet MS" w:hAnsi="Trebuchet MS"/>
        </w:rPr>
        <w:t xml:space="preserve"> she has had a successful induction and is providing additional capacity Tuesday – Thursday each week. </w:t>
      </w:r>
      <w:r w:rsidR="001A6431">
        <w:rPr>
          <w:rFonts w:ascii="Trebuchet MS" w:hAnsi="Trebuchet MS"/>
        </w:rPr>
        <w:t xml:space="preserve"> </w:t>
      </w:r>
      <w:r>
        <w:rPr>
          <w:rFonts w:ascii="Trebuchet MS" w:hAnsi="Trebuchet MS"/>
        </w:rPr>
        <w:t>Dr Oei will be with the Practice until September 2018.</w:t>
      </w:r>
    </w:p>
    <w:p w:rsidR="00A01C3D" w:rsidRDefault="005E568C" w:rsidP="009B2C11">
      <w:pPr>
        <w:pStyle w:val="Standard"/>
        <w:spacing w:after="40" w:line="276" w:lineRule="auto"/>
        <w:ind w:left="992"/>
        <w:rPr>
          <w:rFonts w:ascii="Trebuchet MS" w:hAnsi="Trebuchet MS"/>
        </w:rPr>
      </w:pPr>
      <w:r>
        <w:rPr>
          <w:rFonts w:ascii="Trebuchet MS" w:hAnsi="Trebuchet MS"/>
        </w:rPr>
        <w:t>The</w:t>
      </w:r>
      <w:r w:rsidR="00A12A56" w:rsidRPr="005E568C">
        <w:rPr>
          <w:rFonts w:ascii="Trebuchet MS" w:hAnsi="Trebuchet MS"/>
          <w:u w:val="single"/>
        </w:rPr>
        <w:t xml:space="preserve"> Foundation Year</w:t>
      </w:r>
      <w:r w:rsidR="00A12A56">
        <w:rPr>
          <w:rFonts w:ascii="Trebuchet MS" w:hAnsi="Trebuchet MS"/>
        </w:rPr>
        <w:t xml:space="preserve"> </w:t>
      </w:r>
      <w:r w:rsidR="004A114E">
        <w:rPr>
          <w:rFonts w:ascii="Trebuchet MS" w:hAnsi="Trebuchet MS"/>
        </w:rPr>
        <w:t xml:space="preserve">(FY2) </w:t>
      </w:r>
      <w:r w:rsidR="00A12A56">
        <w:rPr>
          <w:rFonts w:ascii="Trebuchet MS" w:hAnsi="Trebuchet MS"/>
        </w:rPr>
        <w:t>Doctor</w:t>
      </w:r>
      <w:r w:rsidR="00811416">
        <w:rPr>
          <w:rFonts w:ascii="Trebuchet MS" w:hAnsi="Trebuchet MS"/>
        </w:rPr>
        <w:t xml:space="preserve"> finishes her placement in August</w:t>
      </w:r>
      <w:r w:rsidR="00A12A56">
        <w:rPr>
          <w:rFonts w:ascii="Trebuchet MS" w:hAnsi="Trebuchet MS"/>
        </w:rPr>
        <w:t>.</w:t>
      </w:r>
      <w:r w:rsidR="00811416">
        <w:rPr>
          <w:rFonts w:ascii="Trebuchet MS" w:hAnsi="Trebuchet MS"/>
        </w:rPr>
        <w:t xml:space="preserve"> A further FY</w:t>
      </w:r>
      <w:r w:rsidR="004A114E">
        <w:rPr>
          <w:rFonts w:ascii="Trebuchet MS" w:hAnsi="Trebuchet MS"/>
        </w:rPr>
        <w:t>2</w:t>
      </w:r>
      <w:r w:rsidR="00811416">
        <w:rPr>
          <w:rFonts w:ascii="Trebuchet MS" w:hAnsi="Trebuchet MS"/>
        </w:rPr>
        <w:t xml:space="preserve"> Doctor will be placed at the Practice.</w:t>
      </w:r>
    </w:p>
    <w:p w:rsidR="006126DC" w:rsidRPr="00811416" w:rsidRDefault="004A114E" w:rsidP="009B2C11">
      <w:pPr>
        <w:pStyle w:val="Standard"/>
        <w:spacing w:after="60" w:line="276" w:lineRule="auto"/>
        <w:ind w:left="992"/>
        <w:rPr>
          <w:rFonts w:ascii="Trebuchet MS" w:hAnsi="Trebuchet MS"/>
        </w:rPr>
      </w:pPr>
      <w:r>
        <w:rPr>
          <w:rFonts w:ascii="Trebuchet MS" w:hAnsi="Trebuchet MS"/>
        </w:rPr>
        <w:t xml:space="preserve">It is hoped that </w:t>
      </w:r>
      <w:r w:rsidR="00811416">
        <w:rPr>
          <w:rFonts w:ascii="Trebuchet MS" w:hAnsi="Trebuchet MS"/>
        </w:rPr>
        <w:t xml:space="preserve">Sister Budkiewicz will be operating as a </w:t>
      </w:r>
      <w:r w:rsidR="00811416" w:rsidRPr="00F27238">
        <w:rPr>
          <w:rFonts w:ascii="Trebuchet MS" w:hAnsi="Trebuchet MS"/>
          <w:u w:val="single"/>
        </w:rPr>
        <w:t>Nurse Practitioner</w:t>
      </w:r>
      <w:r w:rsidR="00811416">
        <w:rPr>
          <w:rFonts w:ascii="Trebuchet MS" w:hAnsi="Trebuchet MS"/>
          <w:u w:val="single"/>
        </w:rPr>
        <w:t xml:space="preserve"> </w:t>
      </w:r>
      <w:r w:rsidR="00811416" w:rsidRPr="00811416">
        <w:rPr>
          <w:rFonts w:ascii="Trebuchet MS" w:hAnsi="Trebuchet MS"/>
        </w:rPr>
        <w:t>in September/October.</w:t>
      </w:r>
    </w:p>
    <w:p w:rsidR="004A14B5" w:rsidRPr="004A14B5" w:rsidRDefault="004A114E" w:rsidP="004A114E">
      <w:pPr>
        <w:pStyle w:val="Standard"/>
        <w:spacing w:after="20" w:line="276" w:lineRule="auto"/>
        <w:ind w:left="993"/>
        <w:rPr>
          <w:rFonts w:ascii="Trebuchet MS" w:hAnsi="Trebuchet MS"/>
          <w:i/>
        </w:rPr>
      </w:pPr>
      <w:r w:rsidRPr="00295962">
        <w:rPr>
          <w:rFonts w:ascii="Trebuchet MS" w:hAnsi="Trebuchet MS"/>
          <w:u w:val="single"/>
        </w:rPr>
        <w:t>CSH Surrey</w:t>
      </w:r>
    </w:p>
    <w:p w:rsidR="004A114E" w:rsidRDefault="004A114E" w:rsidP="004A114E">
      <w:pPr>
        <w:pStyle w:val="Standard"/>
        <w:spacing w:line="276" w:lineRule="auto"/>
        <w:ind w:left="992"/>
        <w:rPr>
          <w:rFonts w:ascii="Trebuchet MS" w:hAnsi="Trebuchet MS"/>
        </w:rPr>
      </w:pPr>
      <w:r>
        <w:rPr>
          <w:rFonts w:ascii="Trebuchet MS" w:hAnsi="Trebuchet MS"/>
        </w:rPr>
        <w:t>Unfortunately t</w:t>
      </w:r>
      <w:r w:rsidR="00EE273D">
        <w:rPr>
          <w:rFonts w:ascii="Trebuchet MS" w:hAnsi="Trebuchet MS"/>
        </w:rPr>
        <w:t>he new provider of community services</w:t>
      </w:r>
      <w:r>
        <w:rPr>
          <w:rFonts w:ascii="Trebuchet MS" w:hAnsi="Trebuchet MS"/>
        </w:rPr>
        <w:t xml:space="preserve"> is creating </w:t>
      </w:r>
      <w:r w:rsidR="009B2C11">
        <w:rPr>
          <w:rFonts w:ascii="Trebuchet MS" w:hAnsi="Trebuchet MS"/>
        </w:rPr>
        <w:t>some issues</w:t>
      </w:r>
      <w:r>
        <w:rPr>
          <w:rFonts w:ascii="Trebuchet MS" w:hAnsi="Trebuchet MS"/>
        </w:rPr>
        <w:t xml:space="preserve"> for the Practice:</w:t>
      </w:r>
    </w:p>
    <w:p w:rsidR="004A114E" w:rsidRDefault="004A114E" w:rsidP="009B2C11">
      <w:pPr>
        <w:pStyle w:val="Standard"/>
        <w:numPr>
          <w:ilvl w:val="0"/>
          <w:numId w:val="23"/>
        </w:numPr>
        <w:spacing w:after="40" w:line="276" w:lineRule="auto"/>
        <w:ind w:left="1418"/>
        <w:rPr>
          <w:rFonts w:ascii="Trebuchet MS" w:hAnsi="Trebuchet MS"/>
        </w:rPr>
      </w:pPr>
      <w:r>
        <w:rPr>
          <w:rFonts w:ascii="Trebuchet MS" w:hAnsi="Trebuchet MS"/>
        </w:rPr>
        <w:t>The Health Visitor clinics have been removed from SHC.</w:t>
      </w:r>
    </w:p>
    <w:p w:rsidR="004A114E" w:rsidRDefault="004A114E" w:rsidP="009B2C11">
      <w:pPr>
        <w:pStyle w:val="Standard"/>
        <w:numPr>
          <w:ilvl w:val="0"/>
          <w:numId w:val="23"/>
        </w:numPr>
        <w:spacing w:after="40" w:line="276" w:lineRule="auto"/>
        <w:ind w:left="1418"/>
        <w:rPr>
          <w:rFonts w:ascii="Trebuchet MS" w:hAnsi="Trebuchet MS"/>
        </w:rPr>
      </w:pPr>
      <w:r>
        <w:rPr>
          <w:rFonts w:ascii="Trebuchet MS" w:hAnsi="Trebuchet MS"/>
        </w:rPr>
        <w:t>The Practice has minimal contact with the Man</w:t>
      </w:r>
      <w:r w:rsidR="009B2C11">
        <w:rPr>
          <w:rFonts w:ascii="Trebuchet MS" w:hAnsi="Trebuchet MS"/>
        </w:rPr>
        <w:t>a</w:t>
      </w:r>
      <w:r>
        <w:rPr>
          <w:rFonts w:ascii="Trebuchet MS" w:hAnsi="Trebuchet MS"/>
        </w:rPr>
        <w:t>ger who works three days a week, operating from a different building</w:t>
      </w:r>
      <w:r w:rsidR="0041468F">
        <w:rPr>
          <w:rFonts w:ascii="Trebuchet MS" w:hAnsi="Trebuchet MS"/>
        </w:rPr>
        <w:t xml:space="preserve"> on the other </w:t>
      </w:r>
      <w:r w:rsidR="000F66C0">
        <w:rPr>
          <w:rFonts w:ascii="Trebuchet MS" w:hAnsi="Trebuchet MS"/>
        </w:rPr>
        <w:t xml:space="preserve">two </w:t>
      </w:r>
      <w:r w:rsidR="0041468F">
        <w:rPr>
          <w:rFonts w:ascii="Trebuchet MS" w:hAnsi="Trebuchet MS"/>
        </w:rPr>
        <w:t xml:space="preserve">days of the </w:t>
      </w:r>
      <w:r w:rsidR="000F66C0">
        <w:rPr>
          <w:rFonts w:ascii="Trebuchet MS" w:hAnsi="Trebuchet MS"/>
        </w:rPr>
        <w:t>week.</w:t>
      </w:r>
    </w:p>
    <w:p w:rsidR="00A01C3D" w:rsidRDefault="004A114E" w:rsidP="000F66C0">
      <w:pPr>
        <w:pStyle w:val="Standard"/>
        <w:numPr>
          <w:ilvl w:val="0"/>
          <w:numId w:val="23"/>
        </w:numPr>
        <w:spacing w:before="40" w:after="40" w:line="276" w:lineRule="auto"/>
        <w:ind w:left="1417" w:hanging="357"/>
        <w:rPr>
          <w:rFonts w:ascii="Trebuchet MS" w:hAnsi="Trebuchet MS"/>
        </w:rPr>
      </w:pPr>
      <w:r>
        <w:rPr>
          <w:rFonts w:ascii="Trebuchet MS" w:hAnsi="Trebuchet MS"/>
        </w:rPr>
        <w:t>The removal</w:t>
      </w:r>
      <w:r w:rsidR="000F66C0">
        <w:rPr>
          <w:rFonts w:ascii="Trebuchet MS" w:hAnsi="Trebuchet MS"/>
        </w:rPr>
        <w:t xml:space="preserve"> of the Family Planning Clinics</w:t>
      </w:r>
      <w:r>
        <w:rPr>
          <w:rFonts w:ascii="Trebuchet MS" w:hAnsi="Trebuchet MS"/>
        </w:rPr>
        <w:t xml:space="preserve"> earlier </w:t>
      </w:r>
      <w:r w:rsidR="009B2C11">
        <w:rPr>
          <w:rFonts w:ascii="Trebuchet MS" w:hAnsi="Trebuchet MS"/>
        </w:rPr>
        <w:t>this year</w:t>
      </w:r>
      <w:r w:rsidR="000F66C0">
        <w:rPr>
          <w:rFonts w:ascii="Trebuchet MS" w:hAnsi="Trebuchet MS"/>
        </w:rPr>
        <w:t>,</w:t>
      </w:r>
      <w:r w:rsidR="009B2C11">
        <w:rPr>
          <w:rFonts w:ascii="Trebuchet MS" w:hAnsi="Trebuchet MS"/>
        </w:rPr>
        <w:t xml:space="preserve"> has le</w:t>
      </w:r>
      <w:r>
        <w:rPr>
          <w:rFonts w:ascii="Trebuchet MS" w:hAnsi="Trebuchet MS"/>
        </w:rPr>
        <w:t xml:space="preserve">d to an increase </w:t>
      </w:r>
      <w:r w:rsidR="009B2C11">
        <w:rPr>
          <w:rFonts w:ascii="Trebuchet MS" w:hAnsi="Trebuchet MS"/>
        </w:rPr>
        <w:t xml:space="preserve">in </w:t>
      </w:r>
      <w:r>
        <w:rPr>
          <w:rFonts w:ascii="Trebuchet MS" w:hAnsi="Trebuchet MS"/>
        </w:rPr>
        <w:t>demand for contraception advice from GPs</w:t>
      </w:r>
      <w:r w:rsidR="009B2C11">
        <w:rPr>
          <w:rFonts w:ascii="Trebuchet MS" w:hAnsi="Trebuchet MS"/>
        </w:rPr>
        <w:t>,</w:t>
      </w:r>
      <w:r>
        <w:rPr>
          <w:rFonts w:ascii="Trebuchet MS" w:hAnsi="Trebuchet MS"/>
        </w:rPr>
        <w:t xml:space="preserve"> which impacts on the number of appointments available for patients who are unwell.</w:t>
      </w:r>
      <w:r>
        <w:rPr>
          <w:rFonts w:ascii="Trebuchet MS" w:hAnsi="Trebuchet MS"/>
        </w:rPr>
        <w:br/>
      </w:r>
      <w:r w:rsidR="00EE273D">
        <w:rPr>
          <w:rFonts w:ascii="Trebuchet MS" w:hAnsi="Trebuchet MS"/>
        </w:rPr>
        <w:t xml:space="preserve">In response to question from NH it is unclear if the new provider has also experienced the large increase in service charges that the Practice is experiencing. </w:t>
      </w:r>
    </w:p>
    <w:p w:rsidR="004A114E" w:rsidRDefault="004A114E" w:rsidP="009B2C11">
      <w:pPr>
        <w:pStyle w:val="Standard"/>
        <w:numPr>
          <w:ilvl w:val="0"/>
          <w:numId w:val="23"/>
        </w:numPr>
        <w:spacing w:after="40" w:line="276" w:lineRule="auto"/>
        <w:ind w:left="1417" w:hanging="357"/>
        <w:rPr>
          <w:rFonts w:ascii="Trebuchet MS" w:hAnsi="Trebuchet MS"/>
        </w:rPr>
      </w:pPr>
      <w:r>
        <w:rPr>
          <w:rFonts w:ascii="Trebuchet MS" w:hAnsi="Trebuchet MS"/>
        </w:rPr>
        <w:t>The cleaning remains sub-standard.  DH added that this had been a frequent compliant within the Patients’ Survey.  The cleane</w:t>
      </w:r>
      <w:r w:rsidR="000F66C0">
        <w:rPr>
          <w:rFonts w:ascii="Trebuchet MS" w:hAnsi="Trebuchet MS"/>
        </w:rPr>
        <w:t>rs’ hours have been cut further.</w:t>
      </w:r>
      <w:r>
        <w:rPr>
          <w:rFonts w:ascii="Trebuchet MS" w:hAnsi="Trebuchet MS"/>
        </w:rPr>
        <w:t xml:space="preserve">  The charge for this extremel</w:t>
      </w:r>
      <w:r w:rsidR="001A6431">
        <w:rPr>
          <w:rFonts w:ascii="Trebuchet MS" w:hAnsi="Trebuchet MS"/>
        </w:rPr>
        <w:t xml:space="preserve">y poor service is £14K per </w:t>
      </w:r>
      <w:r w:rsidR="001A6431">
        <w:rPr>
          <w:rFonts w:ascii="Trebuchet MS" w:hAnsi="Trebuchet MS"/>
        </w:rPr>
        <w:lastRenderedPageBreak/>
        <w:t xml:space="preserve">year </w:t>
      </w:r>
      <w:r w:rsidR="000F66C0">
        <w:rPr>
          <w:rFonts w:ascii="Trebuchet MS" w:hAnsi="Trebuchet MS"/>
        </w:rPr>
        <w:t>and the</w:t>
      </w:r>
      <w:r w:rsidR="001A6431">
        <w:rPr>
          <w:rFonts w:ascii="Trebuchet MS" w:hAnsi="Trebuchet MS"/>
        </w:rPr>
        <w:t xml:space="preserve"> Practice is</w:t>
      </w:r>
      <w:r w:rsidR="0041468F">
        <w:rPr>
          <w:rFonts w:ascii="Trebuchet MS" w:hAnsi="Trebuchet MS"/>
        </w:rPr>
        <w:t xml:space="preserve"> </w:t>
      </w:r>
      <w:r w:rsidR="001A6431">
        <w:rPr>
          <w:rFonts w:ascii="Trebuchet MS" w:hAnsi="Trebuchet MS"/>
        </w:rPr>
        <w:t>n</w:t>
      </w:r>
      <w:r w:rsidR="0041468F">
        <w:rPr>
          <w:rFonts w:ascii="Trebuchet MS" w:hAnsi="Trebuchet MS"/>
        </w:rPr>
        <w:t>ot satisfied with the cleaning specification and has no sight of the cleaning contract.</w:t>
      </w:r>
      <w:ins w:id="2" w:author="diana Huntingford" w:date="2017-08-09T11:55:00Z">
        <w:r w:rsidR="000F66C0">
          <w:rPr>
            <w:rFonts w:ascii="Trebuchet MS" w:hAnsi="Trebuchet MS"/>
          </w:rPr>
          <w:t xml:space="preserve"> </w:t>
        </w:r>
      </w:ins>
      <w:r w:rsidR="002533BD">
        <w:rPr>
          <w:rFonts w:ascii="Trebuchet MS" w:hAnsi="Trebuchet MS"/>
        </w:rPr>
        <w:t xml:space="preserve"> </w:t>
      </w:r>
    </w:p>
    <w:p w:rsidR="009B2C11" w:rsidRDefault="009B2C11" w:rsidP="000F66C0">
      <w:pPr>
        <w:pStyle w:val="Standard"/>
        <w:spacing w:line="276" w:lineRule="auto"/>
        <w:rPr>
          <w:rFonts w:ascii="Trebuchet MS" w:hAnsi="Trebuchet MS"/>
          <w:u w:val="single"/>
        </w:rPr>
      </w:pPr>
    </w:p>
    <w:p w:rsidR="004A114E" w:rsidRPr="004A114E" w:rsidRDefault="004A114E" w:rsidP="004A114E">
      <w:pPr>
        <w:pStyle w:val="Standard"/>
        <w:spacing w:line="276" w:lineRule="auto"/>
        <w:ind w:left="992"/>
        <w:rPr>
          <w:rFonts w:ascii="Trebuchet MS" w:hAnsi="Trebuchet MS"/>
          <w:u w:val="single"/>
        </w:rPr>
      </w:pPr>
      <w:r w:rsidRPr="004A114E">
        <w:rPr>
          <w:rFonts w:ascii="Trebuchet MS" w:hAnsi="Trebuchet MS"/>
          <w:u w:val="single"/>
        </w:rPr>
        <w:t>Property</w:t>
      </w:r>
    </w:p>
    <w:p w:rsidR="004A114E" w:rsidRDefault="006126DC" w:rsidP="00EE273D">
      <w:pPr>
        <w:pStyle w:val="Standard"/>
        <w:spacing w:line="276" w:lineRule="auto"/>
        <w:ind w:left="992"/>
        <w:rPr>
          <w:rFonts w:ascii="Trebuchet MS" w:hAnsi="Trebuchet MS"/>
        </w:rPr>
      </w:pPr>
      <w:r>
        <w:rPr>
          <w:rFonts w:ascii="Trebuchet MS" w:hAnsi="Trebuchet MS"/>
        </w:rPr>
        <w:t>DG &amp; RF have recently met with NHS Property Serv</w:t>
      </w:r>
      <w:r w:rsidR="000F66C0">
        <w:rPr>
          <w:rFonts w:ascii="Trebuchet MS" w:hAnsi="Trebuchet MS"/>
        </w:rPr>
        <w:t>ices; this was a second meeting</w:t>
      </w:r>
      <w:r>
        <w:rPr>
          <w:rFonts w:ascii="Trebuchet MS" w:hAnsi="Trebuchet MS"/>
        </w:rPr>
        <w:t xml:space="preserve"> to discuss the 700% increase in service charges.   Whilst some progress is being made, the Practice is being denied access to important information. </w:t>
      </w:r>
    </w:p>
    <w:p w:rsidR="006126DC" w:rsidRDefault="006126DC" w:rsidP="009B2C11">
      <w:pPr>
        <w:pStyle w:val="Standard"/>
        <w:spacing w:after="40" w:line="276" w:lineRule="auto"/>
        <w:ind w:left="992"/>
        <w:rPr>
          <w:rFonts w:ascii="Trebuchet MS" w:hAnsi="Trebuchet MS"/>
        </w:rPr>
      </w:pPr>
      <w:r>
        <w:rPr>
          <w:rFonts w:ascii="Trebuchet MS" w:hAnsi="Trebuchet MS"/>
        </w:rPr>
        <w:t xml:space="preserve">Examples of the frustration the Practice is facing include receiving </w:t>
      </w:r>
      <w:r w:rsidR="0041468F">
        <w:rPr>
          <w:rFonts w:ascii="Trebuchet MS" w:hAnsi="Trebuchet MS"/>
        </w:rPr>
        <w:t xml:space="preserve">high </w:t>
      </w:r>
      <w:r w:rsidR="000F66C0">
        <w:rPr>
          <w:rFonts w:ascii="Trebuchet MS" w:hAnsi="Trebuchet MS"/>
        </w:rPr>
        <w:t>charges for</w:t>
      </w:r>
      <w:r>
        <w:rPr>
          <w:rFonts w:ascii="Trebuchet MS" w:hAnsi="Trebuchet MS"/>
        </w:rPr>
        <w:t xml:space="preserve"> gr</w:t>
      </w:r>
      <w:r w:rsidR="0041468F">
        <w:rPr>
          <w:rFonts w:ascii="Trebuchet MS" w:hAnsi="Trebuchet MS"/>
        </w:rPr>
        <w:t>ounds maintenance when this only involves minimal grass cutting</w:t>
      </w:r>
      <w:r w:rsidR="000F66C0">
        <w:rPr>
          <w:rFonts w:ascii="Trebuchet MS" w:hAnsi="Trebuchet MS"/>
        </w:rPr>
        <w:t xml:space="preserve">. </w:t>
      </w:r>
      <w:r>
        <w:rPr>
          <w:rFonts w:ascii="Trebuchet MS" w:hAnsi="Trebuchet MS"/>
        </w:rPr>
        <w:t xml:space="preserve">  They have also received a bill for the cutting down of a tree</w:t>
      </w:r>
      <w:r w:rsidR="0041468F">
        <w:rPr>
          <w:rFonts w:ascii="Trebuchet MS" w:hAnsi="Trebuchet MS"/>
        </w:rPr>
        <w:t xml:space="preserve"> with no notification of the necessity or</w:t>
      </w:r>
      <w:r w:rsidR="006C2239">
        <w:rPr>
          <w:rFonts w:ascii="Trebuchet MS" w:hAnsi="Trebuchet MS"/>
        </w:rPr>
        <w:t xml:space="preserve"> subsequent high</w:t>
      </w:r>
      <w:r w:rsidR="0041468F">
        <w:rPr>
          <w:rFonts w:ascii="Trebuchet MS" w:hAnsi="Trebuchet MS"/>
        </w:rPr>
        <w:t xml:space="preserve"> charge for this</w:t>
      </w:r>
      <w:r w:rsidR="000F66C0">
        <w:rPr>
          <w:rFonts w:ascii="Trebuchet MS" w:hAnsi="Trebuchet MS"/>
        </w:rPr>
        <w:t>.</w:t>
      </w:r>
      <w:r w:rsidR="002533BD">
        <w:rPr>
          <w:rFonts w:ascii="Trebuchet MS" w:hAnsi="Trebuchet MS"/>
        </w:rPr>
        <w:t xml:space="preserve">  The main door has rotted away</w:t>
      </w:r>
      <w:r w:rsidR="0041468F">
        <w:rPr>
          <w:rFonts w:ascii="Trebuchet MS" w:hAnsi="Trebuchet MS"/>
        </w:rPr>
        <w:t xml:space="preserve"> and has been replaced</w:t>
      </w:r>
      <w:r w:rsidR="002533BD">
        <w:rPr>
          <w:rFonts w:ascii="Trebuchet MS" w:hAnsi="Trebuchet MS"/>
        </w:rPr>
        <w:t xml:space="preserve"> and the Practice has received a bill for 100% of the replacement cost.</w:t>
      </w:r>
    </w:p>
    <w:p w:rsidR="006126DC" w:rsidRDefault="006126DC" w:rsidP="009B2C11">
      <w:pPr>
        <w:pStyle w:val="Standard"/>
        <w:spacing w:after="40" w:line="276" w:lineRule="auto"/>
        <w:ind w:left="992"/>
        <w:rPr>
          <w:rFonts w:ascii="Trebuchet MS" w:hAnsi="Trebuchet MS"/>
        </w:rPr>
      </w:pPr>
      <w:r>
        <w:rPr>
          <w:rFonts w:ascii="Trebuchet MS" w:hAnsi="Trebuchet MS"/>
        </w:rPr>
        <w:t xml:space="preserve">The Practice is being asked to sign a 25 year </w:t>
      </w:r>
      <w:r w:rsidR="0041468F">
        <w:rPr>
          <w:rFonts w:ascii="Trebuchet MS" w:hAnsi="Trebuchet MS"/>
        </w:rPr>
        <w:t xml:space="preserve">full </w:t>
      </w:r>
      <w:r w:rsidR="006C2239">
        <w:rPr>
          <w:rFonts w:ascii="Trebuchet MS" w:hAnsi="Trebuchet MS"/>
        </w:rPr>
        <w:t>repairing lease</w:t>
      </w:r>
      <w:r>
        <w:rPr>
          <w:rFonts w:ascii="Trebuchet MS" w:hAnsi="Trebuchet MS"/>
        </w:rPr>
        <w:t xml:space="preserve">, without seeing the full content of the lease the Practice is not prepared to sign such a commitment. </w:t>
      </w:r>
    </w:p>
    <w:p w:rsidR="006126DC" w:rsidRDefault="006126DC" w:rsidP="009B2C11">
      <w:pPr>
        <w:pStyle w:val="Standard"/>
        <w:spacing w:after="40" w:line="276" w:lineRule="auto"/>
        <w:ind w:left="992"/>
        <w:rPr>
          <w:rFonts w:ascii="Trebuchet MS" w:hAnsi="Trebuchet MS"/>
        </w:rPr>
      </w:pPr>
      <w:r>
        <w:rPr>
          <w:rFonts w:ascii="Trebuchet MS" w:hAnsi="Trebuchet MS"/>
        </w:rPr>
        <w:t>PH recommended that Practice demand such information via a Freedom of Information request</w:t>
      </w:r>
      <w:r w:rsidR="001A6431">
        <w:rPr>
          <w:rFonts w:ascii="Trebuchet MS" w:hAnsi="Trebuchet MS"/>
        </w:rPr>
        <w:t>.</w:t>
      </w:r>
    </w:p>
    <w:p w:rsidR="002533BD" w:rsidRDefault="001A6431" w:rsidP="009B2C11">
      <w:pPr>
        <w:pStyle w:val="Standard"/>
        <w:spacing w:after="40" w:line="276" w:lineRule="auto"/>
        <w:ind w:left="992"/>
        <w:rPr>
          <w:rFonts w:ascii="Trebuchet MS" w:hAnsi="Trebuchet MS"/>
        </w:rPr>
      </w:pPr>
      <w:r>
        <w:rPr>
          <w:rFonts w:ascii="Trebuchet MS" w:hAnsi="Trebuchet MS"/>
        </w:rPr>
        <w:t>The works on the Reception were in their second week and good progress had been made until it became apparent that knocking through a wall was an issue because it was a load b</w:t>
      </w:r>
      <w:r w:rsidR="009B2C11">
        <w:rPr>
          <w:rFonts w:ascii="Trebuchet MS" w:hAnsi="Trebuchet MS"/>
        </w:rPr>
        <w:t>e</w:t>
      </w:r>
      <w:r>
        <w:rPr>
          <w:rFonts w:ascii="Trebuchet MS" w:hAnsi="Trebuchet MS"/>
        </w:rPr>
        <w:t xml:space="preserve">aring wall!  Consequently the works are on hold until a structural engineer has reviewed the situation.  </w:t>
      </w:r>
    </w:p>
    <w:p w:rsidR="001A6431" w:rsidRDefault="001A6431" w:rsidP="009B2C11">
      <w:pPr>
        <w:pStyle w:val="Standard"/>
        <w:spacing w:after="40" w:line="276" w:lineRule="auto"/>
        <w:ind w:left="992"/>
        <w:rPr>
          <w:rFonts w:ascii="Trebuchet MS" w:hAnsi="Trebuchet MS"/>
        </w:rPr>
      </w:pPr>
      <w:r>
        <w:rPr>
          <w:rFonts w:ascii="Trebuchet MS" w:hAnsi="Trebuchet MS"/>
        </w:rPr>
        <w:t xml:space="preserve">Patients have been very interested in the </w:t>
      </w:r>
      <w:r w:rsidR="002533BD">
        <w:rPr>
          <w:rFonts w:ascii="Trebuchet MS" w:hAnsi="Trebuchet MS"/>
        </w:rPr>
        <w:t xml:space="preserve">Reception </w:t>
      </w:r>
      <w:r>
        <w:rPr>
          <w:rFonts w:ascii="Trebuchet MS" w:hAnsi="Trebuchet MS"/>
        </w:rPr>
        <w:t xml:space="preserve">works.  NH stressed the importance of keeping patients well informed and maybe displaying </w:t>
      </w:r>
      <w:r w:rsidR="009B2C11">
        <w:rPr>
          <w:rFonts w:ascii="Trebuchet MS" w:hAnsi="Trebuchet MS"/>
        </w:rPr>
        <w:t>the contractor’s</w:t>
      </w:r>
      <w:r>
        <w:rPr>
          <w:rFonts w:ascii="Trebuchet MS" w:hAnsi="Trebuchet MS"/>
        </w:rPr>
        <w:t xml:space="preserve"> timeline?</w:t>
      </w:r>
    </w:p>
    <w:p w:rsidR="002533BD" w:rsidRDefault="002533BD" w:rsidP="009B2C11">
      <w:pPr>
        <w:pStyle w:val="Standard"/>
        <w:spacing w:after="40" w:line="276" w:lineRule="auto"/>
        <w:ind w:left="992"/>
        <w:rPr>
          <w:rFonts w:ascii="Trebuchet MS" w:hAnsi="Trebuchet MS"/>
        </w:rPr>
      </w:pPr>
      <w:r>
        <w:rPr>
          <w:rFonts w:ascii="Trebuchet MS" w:hAnsi="Trebuchet MS"/>
        </w:rPr>
        <w:t xml:space="preserve">NH asked if the consultant, appointed by the Practice, was helping with the lease.  DG confirmed that he was but the progress was slow.  Shepperton Practice has been able to </w:t>
      </w:r>
      <w:r w:rsidR="006C2239">
        <w:rPr>
          <w:rFonts w:ascii="Trebuchet MS" w:hAnsi="Trebuchet MS"/>
        </w:rPr>
        <w:t xml:space="preserve">reach </w:t>
      </w:r>
      <w:r>
        <w:rPr>
          <w:rFonts w:ascii="Trebuchet MS" w:hAnsi="Trebuchet MS"/>
        </w:rPr>
        <w:t xml:space="preserve">an arrangement but they were two months </w:t>
      </w:r>
      <w:r w:rsidR="009B2C11">
        <w:rPr>
          <w:rFonts w:ascii="Trebuchet MS" w:hAnsi="Trebuchet MS"/>
        </w:rPr>
        <w:t>a</w:t>
      </w:r>
      <w:r>
        <w:rPr>
          <w:rFonts w:ascii="Trebuchet MS" w:hAnsi="Trebuchet MS"/>
        </w:rPr>
        <w:t>head of SHCGP and the article in The Times helped to focus the NHS!</w:t>
      </w:r>
    </w:p>
    <w:p w:rsidR="002533BD" w:rsidRDefault="002533BD" w:rsidP="009B2C11">
      <w:pPr>
        <w:pStyle w:val="Standard"/>
        <w:spacing w:after="40" w:line="276" w:lineRule="auto"/>
        <w:ind w:left="992"/>
        <w:rPr>
          <w:rFonts w:ascii="Trebuchet MS" w:hAnsi="Trebuchet MS"/>
        </w:rPr>
      </w:pPr>
      <w:r>
        <w:rPr>
          <w:rFonts w:ascii="Trebuchet MS" w:hAnsi="Trebuchet MS"/>
        </w:rPr>
        <w:t>The Practice has now been informed that they actually rent 47% of the building, not 45% as thought previously, because when the original measurement took place it didn’t consider the thickness of the walls!</w:t>
      </w:r>
    </w:p>
    <w:p w:rsidR="002533BD" w:rsidRDefault="002533BD" w:rsidP="009B2C11">
      <w:pPr>
        <w:pStyle w:val="Standard"/>
        <w:spacing w:after="40" w:line="276" w:lineRule="auto"/>
        <w:ind w:left="992"/>
        <w:rPr>
          <w:rFonts w:ascii="Trebuchet MS" w:hAnsi="Trebuchet MS"/>
        </w:rPr>
      </w:pPr>
      <w:r>
        <w:rPr>
          <w:rFonts w:ascii="Trebuchet MS" w:hAnsi="Trebuchet MS"/>
        </w:rPr>
        <w:t>The support from the local MP has not been forthcoming.</w:t>
      </w:r>
    </w:p>
    <w:p w:rsidR="002533BD" w:rsidRDefault="002533BD" w:rsidP="009B2C11">
      <w:pPr>
        <w:pStyle w:val="Standard"/>
        <w:spacing w:after="40" w:line="276" w:lineRule="auto"/>
        <w:ind w:left="992"/>
        <w:rPr>
          <w:rFonts w:ascii="Trebuchet MS" w:hAnsi="Trebuchet MS"/>
        </w:rPr>
      </w:pPr>
      <w:r>
        <w:rPr>
          <w:rFonts w:ascii="Trebuchet MS" w:hAnsi="Trebuchet MS"/>
        </w:rPr>
        <w:t>PT suggested that the Practice could consider joining together with other practices to create a joint force that will ‘not put up with this’.</w:t>
      </w:r>
    </w:p>
    <w:p w:rsidR="002533BD" w:rsidRDefault="009B2C11" w:rsidP="009B2C11">
      <w:pPr>
        <w:pStyle w:val="Standard"/>
        <w:spacing w:after="40" w:line="276" w:lineRule="auto"/>
        <w:ind w:left="992"/>
        <w:rPr>
          <w:rFonts w:ascii="Trebuchet MS" w:hAnsi="Trebuchet MS"/>
        </w:rPr>
      </w:pPr>
      <w:r>
        <w:rPr>
          <w:rFonts w:ascii="Trebuchet MS" w:hAnsi="Trebuchet MS"/>
        </w:rPr>
        <w:t xml:space="preserve">DG replied that </w:t>
      </w:r>
      <w:r w:rsidR="002533BD">
        <w:rPr>
          <w:rFonts w:ascii="Trebuchet MS" w:hAnsi="Trebuchet MS"/>
        </w:rPr>
        <w:t>he thought this was too difficult</w:t>
      </w:r>
      <w:r w:rsidR="00C70D18">
        <w:rPr>
          <w:rFonts w:ascii="Trebuchet MS" w:hAnsi="Trebuchet MS"/>
        </w:rPr>
        <w:t xml:space="preserve"> due to the different positions practices are in, some are only just getting their letters which places SHCGP ahead of many others.</w:t>
      </w:r>
    </w:p>
    <w:p w:rsidR="002533BD" w:rsidRDefault="00C70D18" w:rsidP="009B2C11">
      <w:pPr>
        <w:pStyle w:val="Standard"/>
        <w:spacing w:after="120" w:line="276" w:lineRule="auto"/>
        <w:ind w:left="992"/>
        <w:rPr>
          <w:rFonts w:ascii="Trebuchet MS" w:hAnsi="Trebuchet MS"/>
        </w:rPr>
      </w:pPr>
      <w:r>
        <w:rPr>
          <w:rFonts w:ascii="Trebuchet MS" w:hAnsi="Trebuchet MS"/>
        </w:rPr>
        <w:t>PT also reminded DG of his contact with the BBC Health Correspondent.  PT is confident that he would be very keen to get involved.  DG acknowledged that this local support was available but that he was reticent about involving the BBC.  DG stated that he would prefer to continue with the NHS meetings because he is confident that he and RF are now talking to the right people.</w:t>
      </w:r>
    </w:p>
    <w:p w:rsidR="0041468F" w:rsidRDefault="0041468F" w:rsidP="009B2C11">
      <w:pPr>
        <w:pStyle w:val="Standard"/>
        <w:spacing w:after="120" w:line="276" w:lineRule="auto"/>
        <w:ind w:left="992"/>
        <w:rPr>
          <w:rFonts w:ascii="Trebuchet MS" w:hAnsi="Trebuchet MS"/>
        </w:rPr>
      </w:pPr>
    </w:p>
    <w:p w:rsidR="0041468F" w:rsidRDefault="0041468F" w:rsidP="009B2C11">
      <w:pPr>
        <w:pStyle w:val="Standard"/>
        <w:spacing w:after="120" w:line="276" w:lineRule="auto"/>
        <w:ind w:left="992"/>
        <w:rPr>
          <w:rFonts w:ascii="Trebuchet MS" w:hAnsi="Trebuchet MS"/>
        </w:rPr>
      </w:pPr>
    </w:p>
    <w:p w:rsidR="003C1958" w:rsidRPr="006126DC" w:rsidRDefault="006126DC" w:rsidP="00EE273D">
      <w:pPr>
        <w:pStyle w:val="Standard"/>
        <w:spacing w:line="276" w:lineRule="auto"/>
        <w:ind w:left="992"/>
        <w:rPr>
          <w:rFonts w:ascii="Trebuchet MS" w:hAnsi="Trebuchet MS"/>
          <w:u w:val="single"/>
        </w:rPr>
      </w:pPr>
      <w:r w:rsidRPr="006126DC">
        <w:rPr>
          <w:rFonts w:ascii="Trebuchet MS" w:hAnsi="Trebuchet MS"/>
          <w:u w:val="single"/>
        </w:rPr>
        <w:lastRenderedPageBreak/>
        <w:t>Other Services</w:t>
      </w:r>
    </w:p>
    <w:p w:rsidR="006126DC" w:rsidRDefault="006126DC" w:rsidP="009B2C11">
      <w:pPr>
        <w:pStyle w:val="Standard"/>
        <w:spacing w:after="40" w:line="276" w:lineRule="auto"/>
        <w:ind w:left="992"/>
        <w:rPr>
          <w:rFonts w:ascii="Trebuchet MS" w:hAnsi="Trebuchet MS"/>
        </w:rPr>
      </w:pPr>
      <w:r>
        <w:rPr>
          <w:rFonts w:ascii="Trebuchet MS" w:hAnsi="Trebuchet MS"/>
        </w:rPr>
        <w:t>The Nurse Practitioner role is g</w:t>
      </w:r>
      <w:r w:rsidR="008A5E67">
        <w:rPr>
          <w:rFonts w:ascii="Trebuchet MS" w:hAnsi="Trebuchet MS"/>
        </w:rPr>
        <w:t>oing well.</w:t>
      </w:r>
    </w:p>
    <w:p w:rsidR="008A5E67" w:rsidRPr="00EE273D" w:rsidRDefault="008A5E67" w:rsidP="00EE273D">
      <w:pPr>
        <w:pStyle w:val="Standard"/>
        <w:spacing w:after="120" w:line="276" w:lineRule="auto"/>
        <w:ind w:left="992"/>
        <w:rPr>
          <w:rFonts w:ascii="Trebuchet MS" w:hAnsi="Trebuchet MS"/>
        </w:rPr>
      </w:pPr>
      <w:r w:rsidRPr="00703ED8">
        <w:rPr>
          <w:rFonts w:ascii="Trebuchet MS" w:hAnsi="Trebuchet MS"/>
        </w:rPr>
        <w:t>The Minor Surgery</w:t>
      </w:r>
      <w:r>
        <w:rPr>
          <w:rFonts w:ascii="Trebuchet MS" w:hAnsi="Trebuchet MS"/>
        </w:rPr>
        <w:t xml:space="preserve"> provision continues to be a success with the 100</w:t>
      </w:r>
      <w:r w:rsidRPr="008A5E67">
        <w:rPr>
          <w:rFonts w:ascii="Trebuchet MS" w:hAnsi="Trebuchet MS"/>
          <w:vertAlign w:val="superscript"/>
        </w:rPr>
        <w:t>th</w:t>
      </w:r>
      <w:r>
        <w:rPr>
          <w:rFonts w:ascii="Trebuchet MS" w:hAnsi="Trebuchet MS"/>
        </w:rPr>
        <w:t xml:space="preserve"> referral having just been made.</w:t>
      </w:r>
      <w:r w:rsidR="0047280A">
        <w:rPr>
          <w:rFonts w:ascii="Trebuchet MS" w:hAnsi="Trebuchet MS"/>
        </w:rPr>
        <w:t xml:space="preserve">  Due to the success the Practice is going to open for additional days to catch up on the backlog.</w:t>
      </w:r>
    </w:p>
    <w:p w:rsidR="00A01C3D" w:rsidRDefault="00A87365" w:rsidP="00220C49">
      <w:pPr>
        <w:pStyle w:val="Standard"/>
        <w:numPr>
          <w:ilvl w:val="0"/>
          <w:numId w:val="12"/>
        </w:numPr>
        <w:spacing w:line="276" w:lineRule="auto"/>
        <w:ind w:left="993"/>
        <w:rPr>
          <w:rFonts w:ascii="Trebuchet MS" w:hAnsi="Trebuchet MS"/>
          <w:u w:val="single"/>
        </w:rPr>
      </w:pPr>
      <w:r>
        <w:rPr>
          <w:rFonts w:ascii="Trebuchet MS" w:hAnsi="Trebuchet MS"/>
          <w:u w:val="single"/>
        </w:rPr>
        <w:t>Dates of Core and Open Meetings September 2017 – July 2018</w:t>
      </w:r>
    </w:p>
    <w:p w:rsidR="008669F8" w:rsidRDefault="008669F8" w:rsidP="00220C49">
      <w:pPr>
        <w:pStyle w:val="Standard"/>
        <w:spacing w:line="276" w:lineRule="auto"/>
        <w:ind w:left="993"/>
        <w:rPr>
          <w:rFonts w:ascii="Trebuchet MS" w:hAnsi="Trebuchet MS"/>
        </w:rPr>
      </w:pPr>
      <w:r>
        <w:rPr>
          <w:rFonts w:ascii="Trebuchet MS" w:hAnsi="Trebuchet MS"/>
        </w:rPr>
        <w:t xml:space="preserve">The proposed dates were agreed to be appropriate.  </w:t>
      </w:r>
    </w:p>
    <w:p w:rsidR="008669F8" w:rsidRPr="008669F8" w:rsidRDefault="008669F8" w:rsidP="00220C49">
      <w:pPr>
        <w:pStyle w:val="Standard"/>
        <w:spacing w:line="276" w:lineRule="auto"/>
        <w:ind w:left="993"/>
        <w:rPr>
          <w:rFonts w:ascii="Trebuchet MS" w:hAnsi="Trebuchet MS"/>
        </w:rPr>
      </w:pPr>
      <w:r w:rsidRPr="008669F8">
        <w:rPr>
          <w:rFonts w:ascii="Trebuchet MS" w:hAnsi="Trebuchet MS"/>
          <w:u w:val="single"/>
        </w:rPr>
        <w:t>Action</w:t>
      </w:r>
      <w:r>
        <w:rPr>
          <w:rFonts w:ascii="Trebuchet MS" w:hAnsi="Trebuchet MS"/>
        </w:rPr>
        <w:t xml:space="preserve">: </w:t>
      </w:r>
      <w:r w:rsidRPr="008669F8">
        <w:rPr>
          <w:rFonts w:ascii="Trebuchet MS" w:hAnsi="Trebuchet MS"/>
          <w:i/>
        </w:rPr>
        <w:t>PH to update the version already on the website</w:t>
      </w:r>
      <w:r w:rsidR="009B2C11">
        <w:rPr>
          <w:rFonts w:ascii="Trebuchet MS" w:hAnsi="Trebuchet MS"/>
          <w:i/>
        </w:rPr>
        <w:t>.</w:t>
      </w:r>
    </w:p>
    <w:p w:rsidR="00A87365" w:rsidRDefault="00A87365" w:rsidP="00A87365">
      <w:pPr>
        <w:pStyle w:val="Standard"/>
        <w:spacing w:line="276" w:lineRule="auto"/>
        <w:ind w:left="633"/>
        <w:rPr>
          <w:rFonts w:ascii="Trebuchet MS" w:hAnsi="Trebuchet MS"/>
        </w:rPr>
      </w:pPr>
    </w:p>
    <w:p w:rsidR="00A01C3D" w:rsidRDefault="0011751A">
      <w:pPr>
        <w:pStyle w:val="Standard"/>
        <w:ind w:left="567" w:hanging="567"/>
        <w:rPr>
          <w:rFonts w:ascii="Trebuchet MS" w:hAnsi="Trebuchet MS"/>
          <w:b/>
          <w:bCs/>
        </w:rPr>
      </w:pPr>
      <w:r>
        <w:rPr>
          <w:rFonts w:ascii="Trebuchet MS" w:hAnsi="Trebuchet MS"/>
          <w:b/>
        </w:rPr>
        <w:t>5</w:t>
      </w:r>
      <w:r>
        <w:rPr>
          <w:rFonts w:ascii="Trebuchet MS" w:hAnsi="Trebuchet MS"/>
        </w:rPr>
        <w:t xml:space="preserve">. </w:t>
      </w:r>
      <w:r>
        <w:rPr>
          <w:rFonts w:ascii="Trebuchet MS" w:hAnsi="Trebuchet MS"/>
        </w:rPr>
        <w:tab/>
      </w:r>
      <w:r>
        <w:rPr>
          <w:rFonts w:ascii="Trebuchet MS" w:hAnsi="Trebuchet MS"/>
          <w:b/>
          <w:bCs/>
        </w:rPr>
        <w:t>Help disseminate information:</w:t>
      </w:r>
    </w:p>
    <w:p w:rsidR="00A87365" w:rsidRDefault="00A87365" w:rsidP="00B458FE">
      <w:pPr>
        <w:pStyle w:val="ListParagraph"/>
        <w:numPr>
          <w:ilvl w:val="0"/>
          <w:numId w:val="12"/>
        </w:numPr>
        <w:spacing w:before="60" w:after="60"/>
        <w:ind w:left="993"/>
        <w:rPr>
          <w:rFonts w:ascii="Trebuchet MS" w:hAnsi="Trebuchet MS"/>
          <w:sz w:val="24"/>
          <w:szCs w:val="24"/>
          <w:u w:val="single"/>
        </w:rPr>
      </w:pPr>
      <w:r>
        <w:rPr>
          <w:rFonts w:ascii="Trebuchet MS" w:hAnsi="Trebuchet MS"/>
          <w:sz w:val="24"/>
          <w:szCs w:val="24"/>
          <w:u w:val="single"/>
        </w:rPr>
        <w:t>SHCGP Facebook Page</w:t>
      </w:r>
    </w:p>
    <w:p w:rsidR="00C70D18" w:rsidRDefault="00C70D18" w:rsidP="00C70D18">
      <w:pPr>
        <w:pStyle w:val="ListParagraph"/>
        <w:spacing w:before="60" w:after="60"/>
        <w:ind w:left="993"/>
        <w:rPr>
          <w:rFonts w:ascii="Trebuchet MS" w:hAnsi="Trebuchet MS"/>
          <w:sz w:val="24"/>
          <w:szCs w:val="24"/>
        </w:rPr>
      </w:pPr>
      <w:r w:rsidRPr="00C70D18">
        <w:rPr>
          <w:rFonts w:ascii="Trebuchet MS" w:hAnsi="Trebuchet MS"/>
          <w:sz w:val="24"/>
          <w:szCs w:val="24"/>
        </w:rPr>
        <w:t xml:space="preserve">Mandy Matthews had made good progress on this </w:t>
      </w:r>
      <w:r>
        <w:rPr>
          <w:rFonts w:ascii="Trebuchet MS" w:hAnsi="Trebuchet MS"/>
          <w:sz w:val="24"/>
          <w:szCs w:val="24"/>
        </w:rPr>
        <w:t xml:space="preserve">but has since left the Practice.  </w:t>
      </w:r>
    </w:p>
    <w:p w:rsidR="00C70D18" w:rsidRDefault="00C70D18" w:rsidP="00220C49">
      <w:pPr>
        <w:pStyle w:val="ListParagraph"/>
        <w:spacing w:after="60"/>
        <w:ind w:left="992"/>
        <w:contextualSpacing w:val="0"/>
        <w:rPr>
          <w:rFonts w:ascii="Trebuchet MS" w:hAnsi="Trebuchet MS"/>
          <w:sz w:val="24"/>
          <w:szCs w:val="24"/>
        </w:rPr>
      </w:pPr>
      <w:r w:rsidRPr="00C70D18">
        <w:rPr>
          <w:rFonts w:ascii="Trebuchet MS" w:hAnsi="Trebuchet MS"/>
          <w:sz w:val="24"/>
          <w:szCs w:val="24"/>
          <w:u w:val="single"/>
        </w:rPr>
        <w:t>Action</w:t>
      </w:r>
      <w:r>
        <w:rPr>
          <w:rFonts w:ascii="Trebuchet MS" w:hAnsi="Trebuchet MS"/>
          <w:sz w:val="24"/>
          <w:szCs w:val="24"/>
        </w:rPr>
        <w:t xml:space="preserve">: </w:t>
      </w:r>
      <w:r w:rsidRPr="00C70D18">
        <w:rPr>
          <w:rFonts w:ascii="Trebuchet MS" w:hAnsi="Trebuchet MS"/>
          <w:i/>
          <w:sz w:val="24"/>
          <w:szCs w:val="24"/>
        </w:rPr>
        <w:t xml:space="preserve">ST to discuss this with RF </w:t>
      </w:r>
      <w:r w:rsidR="009B2C11">
        <w:rPr>
          <w:rFonts w:ascii="Trebuchet MS" w:hAnsi="Trebuchet MS"/>
          <w:i/>
          <w:sz w:val="24"/>
          <w:szCs w:val="24"/>
        </w:rPr>
        <w:t xml:space="preserve">how to move </w:t>
      </w:r>
      <w:r>
        <w:rPr>
          <w:rFonts w:ascii="Trebuchet MS" w:hAnsi="Trebuchet MS"/>
          <w:i/>
          <w:sz w:val="24"/>
          <w:szCs w:val="24"/>
        </w:rPr>
        <w:t>this matter</w:t>
      </w:r>
      <w:r w:rsidRPr="00C70D18">
        <w:rPr>
          <w:rFonts w:ascii="Trebuchet MS" w:hAnsi="Trebuchet MS"/>
          <w:i/>
          <w:sz w:val="24"/>
          <w:szCs w:val="24"/>
        </w:rPr>
        <w:t xml:space="preserve"> forward.</w:t>
      </w:r>
    </w:p>
    <w:p w:rsidR="00220C49" w:rsidRDefault="00C70D18" w:rsidP="00C70D18">
      <w:pPr>
        <w:pStyle w:val="ListParagraph"/>
        <w:spacing w:before="60" w:after="60"/>
        <w:ind w:left="993"/>
        <w:rPr>
          <w:rFonts w:ascii="Trebuchet MS" w:hAnsi="Trebuchet MS"/>
          <w:sz w:val="24"/>
          <w:szCs w:val="24"/>
        </w:rPr>
      </w:pPr>
      <w:r>
        <w:rPr>
          <w:rFonts w:ascii="Trebuchet MS" w:hAnsi="Trebuchet MS"/>
          <w:sz w:val="24"/>
          <w:szCs w:val="24"/>
        </w:rPr>
        <w:t xml:space="preserve">DG added that now was the time to update the SHCGP web-site since it looks tired.  </w:t>
      </w:r>
      <w:r w:rsidR="00220C49">
        <w:rPr>
          <w:rFonts w:ascii="Trebuchet MS" w:hAnsi="Trebuchet MS"/>
          <w:sz w:val="24"/>
          <w:szCs w:val="24"/>
        </w:rPr>
        <w:t xml:space="preserve">In particular the website is now a key feature in recruitment of staff, since potential candidate will look up a Practice’s website prior to applying for posts.  DH added that the recent responses to the Patients’ Survey revealed that SHCGP website is where most people go to find out information about SHCGP. </w:t>
      </w:r>
    </w:p>
    <w:p w:rsidR="00C70D18" w:rsidRDefault="00220C49" w:rsidP="00C70D18">
      <w:pPr>
        <w:pStyle w:val="ListParagraph"/>
        <w:spacing w:before="60" w:after="60"/>
        <w:ind w:left="993"/>
        <w:rPr>
          <w:rFonts w:ascii="Trebuchet MS" w:hAnsi="Trebuchet MS"/>
          <w:sz w:val="24"/>
          <w:szCs w:val="24"/>
        </w:rPr>
      </w:pPr>
      <w:r>
        <w:rPr>
          <w:rFonts w:ascii="Trebuchet MS" w:hAnsi="Trebuchet MS"/>
          <w:sz w:val="24"/>
          <w:szCs w:val="24"/>
        </w:rPr>
        <w:t>DG</w:t>
      </w:r>
      <w:r w:rsidR="00C70D18">
        <w:rPr>
          <w:rFonts w:ascii="Trebuchet MS" w:hAnsi="Trebuchet MS"/>
          <w:sz w:val="24"/>
          <w:szCs w:val="24"/>
        </w:rPr>
        <w:t xml:space="preserve"> asked if anyone on the Core PPG group could assist with this</w:t>
      </w:r>
      <w:r>
        <w:rPr>
          <w:rFonts w:ascii="Trebuchet MS" w:hAnsi="Trebuchet MS"/>
          <w:sz w:val="24"/>
          <w:szCs w:val="24"/>
        </w:rPr>
        <w:t xml:space="preserve"> development</w:t>
      </w:r>
      <w:r w:rsidR="00C70D18">
        <w:rPr>
          <w:rFonts w:ascii="Trebuchet MS" w:hAnsi="Trebuchet MS"/>
          <w:sz w:val="24"/>
          <w:szCs w:val="24"/>
        </w:rPr>
        <w:t xml:space="preserve">. </w:t>
      </w:r>
    </w:p>
    <w:p w:rsidR="00C70D18" w:rsidRPr="00C70D18" w:rsidRDefault="00C70D18" w:rsidP="00220C49">
      <w:pPr>
        <w:pStyle w:val="ListParagraph"/>
        <w:spacing w:before="60" w:after="120"/>
        <w:ind w:left="992"/>
        <w:contextualSpacing w:val="0"/>
        <w:rPr>
          <w:rFonts w:ascii="Trebuchet MS" w:hAnsi="Trebuchet MS"/>
          <w:sz w:val="24"/>
          <w:szCs w:val="24"/>
          <w:u w:val="single"/>
        </w:rPr>
      </w:pPr>
      <w:r w:rsidRPr="00C70D18">
        <w:rPr>
          <w:rFonts w:ascii="Trebuchet MS" w:hAnsi="Trebuchet MS"/>
          <w:sz w:val="24"/>
          <w:szCs w:val="24"/>
          <w:u w:val="single"/>
        </w:rPr>
        <w:t>Action</w:t>
      </w:r>
      <w:r w:rsidRPr="00C70D18">
        <w:rPr>
          <w:rFonts w:ascii="Trebuchet MS" w:hAnsi="Trebuchet MS"/>
          <w:sz w:val="24"/>
          <w:szCs w:val="24"/>
        </w:rPr>
        <w:t xml:space="preserve">:  </w:t>
      </w:r>
      <w:r w:rsidRPr="00C70D18">
        <w:rPr>
          <w:rFonts w:ascii="Trebuchet MS" w:hAnsi="Trebuchet MS"/>
          <w:i/>
          <w:sz w:val="24"/>
          <w:szCs w:val="24"/>
        </w:rPr>
        <w:t>PH agreed to help improve the website</w:t>
      </w:r>
      <w:r w:rsidR="00220C49">
        <w:rPr>
          <w:rFonts w:ascii="Trebuchet MS" w:hAnsi="Trebuchet MS"/>
          <w:i/>
          <w:sz w:val="24"/>
          <w:szCs w:val="24"/>
        </w:rPr>
        <w:t xml:space="preserve">. </w:t>
      </w:r>
      <w:r w:rsidRPr="00C70D18">
        <w:rPr>
          <w:rFonts w:ascii="Trebuchet MS" w:hAnsi="Trebuchet MS"/>
          <w:i/>
          <w:sz w:val="24"/>
          <w:szCs w:val="24"/>
        </w:rPr>
        <w:t xml:space="preserve"> JP offered </w:t>
      </w:r>
      <w:r w:rsidR="00220C49">
        <w:rPr>
          <w:rFonts w:ascii="Trebuchet MS" w:hAnsi="Trebuchet MS"/>
          <w:i/>
          <w:sz w:val="24"/>
          <w:szCs w:val="24"/>
        </w:rPr>
        <w:t xml:space="preserve">to help </w:t>
      </w:r>
      <w:r w:rsidRPr="00C70D18">
        <w:rPr>
          <w:rFonts w:ascii="Trebuchet MS" w:hAnsi="Trebuchet MS"/>
          <w:i/>
          <w:sz w:val="24"/>
          <w:szCs w:val="24"/>
        </w:rPr>
        <w:t>PH</w:t>
      </w:r>
      <w:r>
        <w:rPr>
          <w:rFonts w:ascii="Trebuchet MS" w:hAnsi="Trebuchet MS"/>
          <w:sz w:val="24"/>
          <w:szCs w:val="24"/>
        </w:rPr>
        <w:t xml:space="preserve">. </w:t>
      </w:r>
    </w:p>
    <w:p w:rsidR="00A87365" w:rsidRDefault="00A87365" w:rsidP="00B458FE">
      <w:pPr>
        <w:pStyle w:val="ListParagraph"/>
        <w:numPr>
          <w:ilvl w:val="0"/>
          <w:numId w:val="12"/>
        </w:numPr>
        <w:spacing w:before="60" w:after="60"/>
        <w:ind w:left="993"/>
        <w:rPr>
          <w:rFonts w:ascii="Trebuchet MS" w:hAnsi="Trebuchet MS"/>
          <w:sz w:val="24"/>
          <w:szCs w:val="24"/>
          <w:u w:val="single"/>
        </w:rPr>
      </w:pPr>
      <w:r>
        <w:rPr>
          <w:rFonts w:ascii="Trebuchet MS" w:hAnsi="Trebuchet MS"/>
          <w:sz w:val="24"/>
          <w:szCs w:val="24"/>
          <w:u w:val="single"/>
        </w:rPr>
        <w:t xml:space="preserve">Response to the current Newsletter </w:t>
      </w:r>
      <w:r w:rsidR="008669F8">
        <w:rPr>
          <w:rFonts w:ascii="Trebuchet MS" w:hAnsi="Trebuchet MS"/>
          <w:sz w:val="24"/>
          <w:szCs w:val="24"/>
          <w:u w:val="single"/>
        </w:rPr>
        <w:t>a</w:t>
      </w:r>
      <w:r>
        <w:rPr>
          <w:rFonts w:ascii="Trebuchet MS" w:hAnsi="Trebuchet MS"/>
          <w:sz w:val="24"/>
          <w:szCs w:val="24"/>
          <w:u w:val="single"/>
        </w:rPr>
        <w:t xml:space="preserve">nd suggestions to widen distribution </w:t>
      </w:r>
    </w:p>
    <w:p w:rsidR="00220C49" w:rsidRDefault="00220C49" w:rsidP="00220C49">
      <w:pPr>
        <w:pStyle w:val="ListParagraph"/>
        <w:spacing w:before="60" w:after="60"/>
        <w:ind w:left="993"/>
        <w:rPr>
          <w:rFonts w:ascii="Trebuchet MS" w:hAnsi="Trebuchet MS"/>
          <w:sz w:val="24"/>
          <w:szCs w:val="24"/>
        </w:rPr>
      </w:pPr>
      <w:r w:rsidRPr="00220C49">
        <w:rPr>
          <w:rFonts w:ascii="Trebuchet MS" w:hAnsi="Trebuchet MS"/>
          <w:sz w:val="24"/>
          <w:szCs w:val="24"/>
        </w:rPr>
        <w:t>The</w:t>
      </w:r>
      <w:r>
        <w:rPr>
          <w:rFonts w:ascii="Trebuchet MS" w:hAnsi="Trebuchet MS"/>
          <w:sz w:val="24"/>
          <w:szCs w:val="24"/>
        </w:rPr>
        <w:t>re was positive feedback about the Newsletter and it was agreed to discuss suggestions for widening distribution at the next meeting.</w:t>
      </w:r>
    </w:p>
    <w:p w:rsidR="00220C49" w:rsidRPr="00220C49" w:rsidRDefault="00220C49" w:rsidP="00220C49">
      <w:pPr>
        <w:pStyle w:val="ListParagraph"/>
        <w:spacing w:before="60" w:after="120"/>
        <w:ind w:left="992"/>
        <w:contextualSpacing w:val="0"/>
        <w:rPr>
          <w:rFonts w:ascii="Trebuchet MS" w:hAnsi="Trebuchet MS"/>
          <w:sz w:val="24"/>
          <w:szCs w:val="24"/>
        </w:rPr>
      </w:pPr>
      <w:r w:rsidRPr="00220C49">
        <w:rPr>
          <w:rFonts w:ascii="Trebuchet MS" w:hAnsi="Trebuchet MS"/>
          <w:sz w:val="24"/>
          <w:szCs w:val="24"/>
          <w:u w:val="single"/>
        </w:rPr>
        <w:t>Action:</w:t>
      </w:r>
      <w:r>
        <w:rPr>
          <w:rFonts w:ascii="Trebuchet MS" w:hAnsi="Trebuchet MS"/>
          <w:sz w:val="24"/>
          <w:szCs w:val="24"/>
        </w:rPr>
        <w:t xml:space="preserve"> </w:t>
      </w:r>
      <w:r w:rsidRPr="00220C49">
        <w:rPr>
          <w:rFonts w:ascii="Trebuchet MS" w:hAnsi="Trebuchet MS"/>
          <w:i/>
          <w:sz w:val="24"/>
          <w:szCs w:val="24"/>
        </w:rPr>
        <w:t>DH to place this item on the agenda of the next Core Meeting.</w:t>
      </w:r>
    </w:p>
    <w:p w:rsidR="008669F8" w:rsidRDefault="008669F8" w:rsidP="00703ED8">
      <w:pPr>
        <w:pStyle w:val="ListParagraph"/>
        <w:numPr>
          <w:ilvl w:val="0"/>
          <w:numId w:val="12"/>
        </w:numPr>
        <w:spacing w:before="60" w:after="0"/>
        <w:ind w:left="993"/>
        <w:rPr>
          <w:rFonts w:ascii="Trebuchet MS" w:hAnsi="Trebuchet MS"/>
          <w:sz w:val="24"/>
          <w:szCs w:val="24"/>
          <w:u w:val="single"/>
        </w:rPr>
      </w:pPr>
      <w:r>
        <w:rPr>
          <w:rFonts w:ascii="Trebuchet MS" w:hAnsi="Trebuchet MS"/>
          <w:sz w:val="24"/>
          <w:szCs w:val="24"/>
          <w:u w:val="single"/>
        </w:rPr>
        <w:t>NHS Shingles Campaign</w:t>
      </w:r>
    </w:p>
    <w:p w:rsidR="00CF2F30" w:rsidRDefault="00220C49" w:rsidP="00703ED8">
      <w:pPr>
        <w:spacing w:after="60" w:line="276" w:lineRule="auto"/>
        <w:ind w:left="992"/>
        <w:rPr>
          <w:rFonts w:ascii="Trebuchet MS" w:hAnsi="Trebuchet MS"/>
        </w:rPr>
      </w:pPr>
      <w:r>
        <w:rPr>
          <w:rFonts w:ascii="Trebuchet MS" w:hAnsi="Trebuchet MS"/>
        </w:rPr>
        <w:t xml:space="preserve">DG confirmed that SHCGP is part of </w:t>
      </w:r>
      <w:r w:rsidR="00703ED8">
        <w:rPr>
          <w:rFonts w:ascii="Trebuchet MS" w:hAnsi="Trebuchet MS"/>
        </w:rPr>
        <w:t>this campaign and information is</w:t>
      </w:r>
      <w:r>
        <w:rPr>
          <w:rFonts w:ascii="Trebuchet MS" w:hAnsi="Trebuchet MS"/>
        </w:rPr>
        <w:t xml:space="preserve"> displayed on the screen in the Waiting R</w:t>
      </w:r>
      <w:r w:rsidR="00703ED8">
        <w:rPr>
          <w:rFonts w:ascii="Trebuchet MS" w:hAnsi="Trebuchet MS"/>
        </w:rPr>
        <w:t>oom</w:t>
      </w:r>
      <w:r>
        <w:rPr>
          <w:rFonts w:ascii="Trebuchet MS" w:hAnsi="Trebuchet MS"/>
        </w:rPr>
        <w:t>.</w:t>
      </w:r>
    </w:p>
    <w:p w:rsidR="00703ED8" w:rsidRDefault="00703ED8" w:rsidP="00F91B21">
      <w:pPr>
        <w:spacing w:before="60" w:after="120" w:line="276" w:lineRule="auto"/>
        <w:ind w:left="992"/>
        <w:rPr>
          <w:rFonts w:ascii="Trebuchet MS" w:hAnsi="Trebuchet MS"/>
        </w:rPr>
      </w:pPr>
      <w:r w:rsidRPr="00703ED8">
        <w:rPr>
          <w:rFonts w:ascii="Trebuchet MS" w:hAnsi="Trebuchet MS"/>
          <w:u w:val="single"/>
        </w:rPr>
        <w:t>Action</w:t>
      </w:r>
      <w:r>
        <w:rPr>
          <w:rFonts w:ascii="Trebuchet MS" w:hAnsi="Trebuchet MS"/>
        </w:rPr>
        <w:t xml:space="preserve">: </w:t>
      </w:r>
      <w:r w:rsidRPr="00703ED8">
        <w:rPr>
          <w:rFonts w:ascii="Trebuchet MS" w:hAnsi="Trebuchet MS"/>
          <w:i/>
        </w:rPr>
        <w:t>ST to discuss with RF the possibility of using Mjog to target the intended recipients</w:t>
      </w:r>
      <w:r>
        <w:rPr>
          <w:rFonts w:ascii="Trebuchet MS" w:hAnsi="Trebuchet MS"/>
          <w:i/>
        </w:rPr>
        <w:t xml:space="preserve"> of this winter’s campaign and running this adjacent to the flu campaign</w:t>
      </w:r>
      <w:r w:rsidRPr="00703ED8">
        <w:rPr>
          <w:rFonts w:ascii="Trebuchet MS" w:hAnsi="Trebuchet MS"/>
          <w:i/>
        </w:rPr>
        <w:t>.</w:t>
      </w:r>
      <w:r>
        <w:rPr>
          <w:rFonts w:ascii="Trebuchet MS" w:hAnsi="Trebuchet MS"/>
        </w:rPr>
        <w:t xml:space="preserve">  </w:t>
      </w:r>
    </w:p>
    <w:p w:rsidR="00A01C3D" w:rsidRDefault="0011751A">
      <w:pPr>
        <w:pStyle w:val="Standard"/>
        <w:ind w:left="567" w:hanging="567"/>
        <w:rPr>
          <w:rFonts w:ascii="Trebuchet MS" w:hAnsi="Trebuchet MS"/>
          <w:b/>
          <w:bCs/>
        </w:rPr>
      </w:pPr>
      <w:r>
        <w:rPr>
          <w:rFonts w:ascii="Trebuchet MS" w:hAnsi="Trebuchet MS"/>
          <w:b/>
        </w:rPr>
        <w:t>6</w:t>
      </w:r>
      <w:r>
        <w:rPr>
          <w:rFonts w:ascii="Trebuchet MS" w:hAnsi="Trebuchet MS"/>
        </w:rPr>
        <w:t>.</w:t>
      </w:r>
      <w:r>
        <w:rPr>
          <w:rFonts w:ascii="Trebuchet MS" w:hAnsi="Trebuchet MS"/>
        </w:rPr>
        <w:tab/>
        <w:t xml:space="preserve"> </w:t>
      </w:r>
      <w:r>
        <w:rPr>
          <w:rFonts w:ascii="Trebuchet MS" w:hAnsi="Trebuchet MS"/>
          <w:b/>
          <w:bCs/>
        </w:rPr>
        <w:t>Communications strategy:</w:t>
      </w:r>
    </w:p>
    <w:p w:rsidR="00A01C3D" w:rsidRDefault="0011751A">
      <w:pPr>
        <w:pStyle w:val="Standard"/>
        <w:numPr>
          <w:ilvl w:val="0"/>
          <w:numId w:val="2"/>
        </w:numPr>
        <w:ind w:left="992" w:hanging="357"/>
        <w:rPr>
          <w:rFonts w:ascii="Trebuchet MS" w:hAnsi="Trebuchet MS"/>
          <w:u w:val="single"/>
        </w:rPr>
      </w:pPr>
      <w:r w:rsidRPr="00C93EBA">
        <w:rPr>
          <w:rFonts w:ascii="Trebuchet MS" w:hAnsi="Trebuchet MS"/>
          <w:u w:val="single"/>
        </w:rPr>
        <w:t>Use of PPG website</w:t>
      </w:r>
    </w:p>
    <w:p w:rsidR="008669F8" w:rsidRPr="00493669" w:rsidRDefault="008669F8" w:rsidP="00493669">
      <w:pPr>
        <w:pStyle w:val="Standard"/>
        <w:spacing w:after="120" w:line="276" w:lineRule="auto"/>
        <w:ind w:left="992"/>
        <w:rPr>
          <w:rFonts w:ascii="Trebuchet MS" w:hAnsi="Trebuchet MS"/>
        </w:rPr>
      </w:pPr>
      <w:r w:rsidRPr="008669F8">
        <w:rPr>
          <w:rFonts w:ascii="Trebuchet MS" w:hAnsi="Trebuchet MS"/>
        </w:rPr>
        <w:t xml:space="preserve">PH reminded the </w:t>
      </w:r>
      <w:r>
        <w:rPr>
          <w:rFonts w:ascii="Trebuchet MS" w:hAnsi="Trebuchet MS"/>
        </w:rPr>
        <w:t>meeting that she had already distributed the most recent information and confirmed that there was nothing further to discuss.</w:t>
      </w:r>
    </w:p>
    <w:p w:rsidR="00A01C3D" w:rsidRDefault="0011751A">
      <w:pPr>
        <w:pStyle w:val="Standard"/>
        <w:ind w:left="567" w:hanging="567"/>
        <w:rPr>
          <w:rFonts w:ascii="Trebuchet MS" w:hAnsi="Trebuchet MS"/>
          <w:b/>
          <w:bCs/>
        </w:rPr>
      </w:pPr>
      <w:r>
        <w:rPr>
          <w:rFonts w:ascii="Trebuchet MS" w:hAnsi="Trebuchet MS"/>
          <w:b/>
        </w:rPr>
        <w:t>7</w:t>
      </w:r>
      <w:r>
        <w:rPr>
          <w:rFonts w:ascii="Trebuchet MS" w:hAnsi="Trebuchet MS"/>
        </w:rPr>
        <w:t xml:space="preserve">. </w:t>
      </w:r>
      <w:r>
        <w:rPr>
          <w:rFonts w:ascii="Trebuchet MS" w:hAnsi="Trebuchet MS"/>
        </w:rPr>
        <w:tab/>
      </w:r>
      <w:r>
        <w:rPr>
          <w:rFonts w:ascii="Trebuchet MS" w:hAnsi="Trebuchet MS"/>
          <w:b/>
          <w:bCs/>
        </w:rPr>
        <w:t>Improving the physical environment:</w:t>
      </w:r>
    </w:p>
    <w:p w:rsidR="00C93EBA" w:rsidRDefault="008669F8" w:rsidP="00703ED8">
      <w:pPr>
        <w:pStyle w:val="Standard"/>
        <w:numPr>
          <w:ilvl w:val="0"/>
          <w:numId w:val="2"/>
        </w:numPr>
        <w:spacing w:line="276" w:lineRule="auto"/>
        <w:ind w:left="992" w:hanging="357"/>
        <w:rPr>
          <w:rFonts w:ascii="Trebuchet MS" w:hAnsi="Trebuchet MS"/>
          <w:u w:val="single"/>
        </w:rPr>
      </w:pPr>
      <w:r>
        <w:rPr>
          <w:rFonts w:ascii="Trebuchet MS" w:hAnsi="Trebuchet MS"/>
          <w:u w:val="single"/>
        </w:rPr>
        <w:t>Update on Reception Works</w:t>
      </w:r>
    </w:p>
    <w:p w:rsidR="008669F8" w:rsidRPr="008669F8" w:rsidRDefault="008669F8" w:rsidP="00493669">
      <w:pPr>
        <w:pStyle w:val="Standard"/>
        <w:spacing w:after="120" w:line="276" w:lineRule="auto"/>
        <w:ind w:left="992"/>
        <w:rPr>
          <w:rFonts w:ascii="Trebuchet MS" w:hAnsi="Trebuchet MS"/>
        </w:rPr>
      </w:pPr>
      <w:r w:rsidRPr="008669F8">
        <w:rPr>
          <w:rFonts w:ascii="Trebuchet MS" w:hAnsi="Trebuchet MS"/>
        </w:rPr>
        <w:t>It was agreed that this had been covered in DG’s update</w:t>
      </w:r>
      <w:r w:rsidR="00493669">
        <w:rPr>
          <w:rFonts w:ascii="Trebuchet MS" w:hAnsi="Trebuchet MS"/>
        </w:rPr>
        <w:t>.</w:t>
      </w:r>
    </w:p>
    <w:p w:rsidR="00C93EBA" w:rsidRDefault="0011751A" w:rsidP="00703ED8">
      <w:pPr>
        <w:pStyle w:val="Standard"/>
        <w:spacing w:line="276" w:lineRule="auto"/>
        <w:ind w:left="567" w:hanging="567"/>
        <w:rPr>
          <w:rFonts w:ascii="Trebuchet MS" w:hAnsi="Trebuchet MS"/>
          <w:bCs/>
        </w:rPr>
      </w:pPr>
      <w:r>
        <w:rPr>
          <w:rFonts w:ascii="Trebuchet MS" w:hAnsi="Trebuchet MS"/>
          <w:b/>
        </w:rPr>
        <w:t>8.</w:t>
      </w:r>
      <w:r>
        <w:rPr>
          <w:rFonts w:ascii="Trebuchet MS" w:hAnsi="Trebuchet MS"/>
        </w:rPr>
        <w:tab/>
      </w:r>
      <w:r>
        <w:rPr>
          <w:rFonts w:ascii="Trebuchet MS" w:hAnsi="Trebuchet MS"/>
          <w:b/>
        </w:rPr>
        <w:t>Action Points</w:t>
      </w:r>
      <w:r>
        <w:rPr>
          <w:rFonts w:ascii="Trebuchet MS" w:hAnsi="Trebuchet MS"/>
          <w:b/>
          <w:bCs/>
        </w:rPr>
        <w:t xml:space="preserve"> </w:t>
      </w:r>
      <w:r>
        <w:rPr>
          <w:rFonts w:ascii="Trebuchet MS" w:hAnsi="Trebuchet MS"/>
          <w:bCs/>
        </w:rPr>
        <w:t>from the last Core Meet</w:t>
      </w:r>
      <w:r w:rsidR="00C93EBA">
        <w:rPr>
          <w:rFonts w:ascii="Trebuchet MS" w:hAnsi="Trebuchet MS"/>
          <w:bCs/>
        </w:rPr>
        <w:t>ing (not covered in the agenda)</w:t>
      </w:r>
    </w:p>
    <w:p w:rsidR="005C62CA" w:rsidRDefault="00703ED8" w:rsidP="00703ED8">
      <w:pPr>
        <w:pStyle w:val="Standard"/>
        <w:spacing w:after="120" w:line="276" w:lineRule="auto"/>
        <w:ind w:left="567"/>
        <w:rPr>
          <w:rFonts w:ascii="Trebuchet MS" w:hAnsi="Trebuchet MS"/>
          <w:bCs/>
        </w:rPr>
      </w:pPr>
      <w:r>
        <w:rPr>
          <w:rFonts w:ascii="Trebuchet MS" w:hAnsi="Trebuchet MS"/>
          <w:bCs/>
        </w:rPr>
        <w:t xml:space="preserve">NH did contact WD and </w:t>
      </w:r>
      <w:r w:rsidR="009B2C11">
        <w:rPr>
          <w:rFonts w:ascii="Trebuchet MS" w:hAnsi="Trebuchet MS"/>
          <w:bCs/>
        </w:rPr>
        <w:t>he hopes</w:t>
      </w:r>
      <w:r>
        <w:rPr>
          <w:rFonts w:ascii="Trebuchet MS" w:hAnsi="Trebuchet MS"/>
          <w:bCs/>
        </w:rPr>
        <w:t xml:space="preserve"> to meet her informally before the next Core Meeting.</w:t>
      </w:r>
    </w:p>
    <w:p w:rsidR="00A01C3D" w:rsidRDefault="00C93EBA" w:rsidP="00703ED8">
      <w:pPr>
        <w:pStyle w:val="Standard"/>
        <w:spacing w:line="276" w:lineRule="auto"/>
        <w:ind w:left="567" w:hanging="567"/>
        <w:rPr>
          <w:rFonts w:ascii="Trebuchet MS" w:hAnsi="Trebuchet MS"/>
          <w:b/>
        </w:rPr>
      </w:pPr>
      <w:r>
        <w:rPr>
          <w:rFonts w:ascii="Trebuchet MS" w:hAnsi="Trebuchet MS"/>
          <w:b/>
        </w:rPr>
        <w:t>9.</w:t>
      </w:r>
      <w:r>
        <w:rPr>
          <w:rFonts w:ascii="Trebuchet MS" w:hAnsi="Trebuchet MS"/>
          <w:b/>
        </w:rPr>
        <w:tab/>
      </w:r>
      <w:r w:rsidR="0011751A">
        <w:rPr>
          <w:rFonts w:ascii="Trebuchet MS" w:hAnsi="Trebuchet MS"/>
          <w:b/>
        </w:rPr>
        <w:t>AOB</w:t>
      </w:r>
    </w:p>
    <w:p w:rsidR="005C62CA" w:rsidRDefault="005C62CA" w:rsidP="00703ED8">
      <w:pPr>
        <w:pStyle w:val="Standard"/>
        <w:spacing w:line="276" w:lineRule="auto"/>
        <w:ind w:left="567" w:hanging="567"/>
        <w:rPr>
          <w:rFonts w:ascii="Trebuchet MS" w:hAnsi="Trebuchet MS"/>
        </w:rPr>
      </w:pPr>
      <w:r>
        <w:rPr>
          <w:rFonts w:ascii="Trebuchet MS" w:hAnsi="Trebuchet MS"/>
          <w:b/>
        </w:rPr>
        <w:lastRenderedPageBreak/>
        <w:tab/>
      </w:r>
      <w:r w:rsidR="00703ED8">
        <w:rPr>
          <w:rFonts w:ascii="Trebuchet MS" w:hAnsi="Trebuchet MS"/>
        </w:rPr>
        <w:t xml:space="preserve">DG reminded the meeting that the flu campaign begins again in September.  It is important the Practice can continue to provide this vaccination whilst facing strong completion from local pharmacies and supermarkets.  It was agreed to make this an agenda item at the next Core Meeting, when the days of the vaccinations, booking procedures and the involvement of PPG can be discussed further. </w:t>
      </w:r>
    </w:p>
    <w:p w:rsidR="006C2239" w:rsidRPr="006C2239" w:rsidRDefault="006C2239" w:rsidP="006C2239">
      <w:pPr>
        <w:pStyle w:val="Standard"/>
        <w:spacing w:line="276" w:lineRule="auto"/>
        <w:ind w:left="1134" w:hanging="567"/>
        <w:rPr>
          <w:rFonts w:ascii="Trebuchet MS" w:hAnsi="Trebuchet MS"/>
          <w:bCs/>
          <w:i/>
        </w:rPr>
      </w:pPr>
      <w:r w:rsidRPr="006C2239">
        <w:rPr>
          <w:rFonts w:ascii="Trebuchet MS" w:hAnsi="Trebuchet MS"/>
          <w:u w:val="single"/>
        </w:rPr>
        <w:t>Action</w:t>
      </w:r>
      <w:r>
        <w:rPr>
          <w:rFonts w:ascii="Trebuchet MS" w:hAnsi="Trebuchet MS"/>
        </w:rPr>
        <w:t xml:space="preserve">: </w:t>
      </w:r>
      <w:r w:rsidRPr="006C2239">
        <w:rPr>
          <w:rFonts w:ascii="Trebuchet MS" w:hAnsi="Trebuchet MS"/>
          <w:i/>
        </w:rPr>
        <w:t>DH to place on the agenda in September.</w:t>
      </w:r>
    </w:p>
    <w:sectPr w:rsidR="006C2239" w:rsidRPr="006C2239" w:rsidSect="00A01C3D">
      <w:footerReference w:type="default" r:id="rId9"/>
      <w:pgSz w:w="11906" w:h="16838"/>
      <w:pgMar w:top="1134" w:right="1134" w:bottom="567" w:left="1134" w:header="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95" w:rsidRDefault="00792C95" w:rsidP="00F27238">
      <w:r>
        <w:separator/>
      </w:r>
    </w:p>
  </w:endnote>
  <w:endnote w:type="continuationSeparator" w:id="0">
    <w:p w:rsidR="00792C95" w:rsidRDefault="00792C95" w:rsidP="00F2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ong">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1"/>
    <w:family w:val="roman"/>
    <w:pitch w:val="variable"/>
  </w:font>
  <w:font w:name="Tahoma">
    <w:panose1 w:val="020B0604030504040204"/>
    <w:charset w:val="00"/>
    <w:family w:val="swiss"/>
    <w:pitch w:val="variable"/>
    <w:sig w:usb0="E1002E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297485"/>
      <w:docPartObj>
        <w:docPartGallery w:val="Page Numbers (Bottom of Page)"/>
        <w:docPartUnique/>
      </w:docPartObj>
    </w:sdtPr>
    <w:sdtEndPr/>
    <w:sdtContent>
      <w:p w:rsidR="006A2FC0" w:rsidRDefault="003F6538">
        <w:pPr>
          <w:pStyle w:val="Footer"/>
          <w:jc w:val="center"/>
        </w:pPr>
        <w:r>
          <w:fldChar w:fldCharType="begin"/>
        </w:r>
        <w:r w:rsidR="00590D0B">
          <w:instrText xml:space="preserve"> PAGE   \* MERGEFORMAT </w:instrText>
        </w:r>
        <w:r>
          <w:fldChar w:fldCharType="separate"/>
        </w:r>
        <w:r w:rsidR="00692D5D">
          <w:rPr>
            <w:noProof/>
          </w:rPr>
          <w:t>1</w:t>
        </w:r>
        <w:r>
          <w:rPr>
            <w:noProof/>
          </w:rPr>
          <w:fldChar w:fldCharType="end"/>
        </w:r>
      </w:p>
    </w:sdtContent>
  </w:sdt>
  <w:p w:rsidR="006A2FC0" w:rsidRDefault="006A2F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95" w:rsidRDefault="00792C95" w:rsidP="00F27238">
      <w:r>
        <w:separator/>
      </w:r>
    </w:p>
  </w:footnote>
  <w:footnote w:type="continuationSeparator" w:id="0">
    <w:p w:rsidR="00792C95" w:rsidRDefault="00792C95" w:rsidP="00F272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746"/>
    <w:multiLevelType w:val="multilevel"/>
    <w:tmpl w:val="811EC92E"/>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
    <w:nsid w:val="06324E28"/>
    <w:multiLevelType w:val="hybridMultilevel"/>
    <w:tmpl w:val="381CDE70"/>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nsid w:val="0A120740"/>
    <w:multiLevelType w:val="multilevel"/>
    <w:tmpl w:val="C43CD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A8660E5"/>
    <w:multiLevelType w:val="hybridMultilevel"/>
    <w:tmpl w:val="D4C06E9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
    <w:nsid w:val="0C8E4F97"/>
    <w:multiLevelType w:val="hybridMultilevel"/>
    <w:tmpl w:val="1974FFD2"/>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nsid w:val="1714152C"/>
    <w:multiLevelType w:val="multilevel"/>
    <w:tmpl w:val="ED7E9E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BAD0193"/>
    <w:multiLevelType w:val="hybridMultilevel"/>
    <w:tmpl w:val="1F821186"/>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7">
    <w:nsid w:val="25E7453B"/>
    <w:multiLevelType w:val="hybridMultilevel"/>
    <w:tmpl w:val="2ADE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2C07BA"/>
    <w:multiLevelType w:val="hybridMultilevel"/>
    <w:tmpl w:val="38AA5A9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nsid w:val="2D1834B8"/>
    <w:multiLevelType w:val="hybridMultilevel"/>
    <w:tmpl w:val="80863600"/>
    <w:lvl w:ilvl="0" w:tplc="0809000B">
      <w:start w:val="1"/>
      <w:numFmt w:val="bullet"/>
      <w:lvlText w:val=""/>
      <w:lvlJc w:val="left"/>
      <w:pPr>
        <w:ind w:left="1418" w:hanging="360"/>
      </w:pPr>
      <w:rPr>
        <w:rFonts w:ascii="Wingdings" w:hAnsi="Wingdings"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0">
    <w:nsid w:val="31930A10"/>
    <w:multiLevelType w:val="hybridMultilevel"/>
    <w:tmpl w:val="96F25C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350F4233"/>
    <w:multiLevelType w:val="multilevel"/>
    <w:tmpl w:val="A4480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5FF3560"/>
    <w:multiLevelType w:val="hybridMultilevel"/>
    <w:tmpl w:val="C6EE2EE0"/>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nsid w:val="367F713F"/>
    <w:multiLevelType w:val="hybridMultilevel"/>
    <w:tmpl w:val="C264FE3E"/>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nsid w:val="4D4B7875"/>
    <w:multiLevelType w:val="multilevel"/>
    <w:tmpl w:val="03D8F5E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5">
    <w:nsid w:val="53193F45"/>
    <w:multiLevelType w:val="multilevel"/>
    <w:tmpl w:val="E40C55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45F7620"/>
    <w:multiLevelType w:val="multilevel"/>
    <w:tmpl w:val="0F8853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9182ABB"/>
    <w:multiLevelType w:val="hybridMultilevel"/>
    <w:tmpl w:val="C89C949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nsid w:val="5AE07F12"/>
    <w:multiLevelType w:val="hybridMultilevel"/>
    <w:tmpl w:val="73F0611C"/>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nsid w:val="5AF82328"/>
    <w:multiLevelType w:val="hybridMultilevel"/>
    <w:tmpl w:val="E37C8B8A"/>
    <w:lvl w:ilvl="0" w:tplc="0809000F">
      <w:start w:val="1"/>
      <w:numFmt w:val="decimal"/>
      <w:lvlText w:val="%1."/>
      <w:lvlJc w:val="left"/>
      <w:pPr>
        <w:ind w:left="1713" w:hanging="360"/>
      </w:pPr>
      <w:rPr>
        <w:rFont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nsid w:val="625823AA"/>
    <w:multiLevelType w:val="hybridMultilevel"/>
    <w:tmpl w:val="D3C23F08"/>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1">
    <w:nsid w:val="6EC7241B"/>
    <w:multiLevelType w:val="multilevel"/>
    <w:tmpl w:val="9D2E6C9E"/>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2">
    <w:nsid w:val="70A23CF5"/>
    <w:multiLevelType w:val="hybridMultilevel"/>
    <w:tmpl w:val="8D965B86"/>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nsid w:val="78A3497F"/>
    <w:multiLevelType w:val="hybridMultilevel"/>
    <w:tmpl w:val="8E141F54"/>
    <w:lvl w:ilvl="0" w:tplc="0809000B">
      <w:start w:val="1"/>
      <w:numFmt w:val="bullet"/>
      <w:lvlText w:val=""/>
      <w:lvlJc w:val="left"/>
      <w:pPr>
        <w:ind w:left="1712" w:hanging="360"/>
      </w:pPr>
      <w:rPr>
        <w:rFonts w:ascii="Wingdings" w:hAnsi="Wingdings"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num w:numId="1">
    <w:abstractNumId w:val="5"/>
  </w:num>
  <w:num w:numId="2">
    <w:abstractNumId w:val="16"/>
  </w:num>
  <w:num w:numId="3">
    <w:abstractNumId w:val="0"/>
  </w:num>
  <w:num w:numId="4">
    <w:abstractNumId w:val="14"/>
  </w:num>
  <w:num w:numId="5">
    <w:abstractNumId w:val="21"/>
  </w:num>
  <w:num w:numId="6">
    <w:abstractNumId w:val="11"/>
  </w:num>
  <w:num w:numId="7">
    <w:abstractNumId w:val="6"/>
  </w:num>
  <w:num w:numId="8">
    <w:abstractNumId w:val="20"/>
  </w:num>
  <w:num w:numId="9">
    <w:abstractNumId w:val="9"/>
  </w:num>
  <w:num w:numId="10">
    <w:abstractNumId w:val="7"/>
  </w:num>
  <w:num w:numId="11">
    <w:abstractNumId w:val="4"/>
  </w:num>
  <w:num w:numId="12">
    <w:abstractNumId w:val="17"/>
  </w:num>
  <w:num w:numId="13">
    <w:abstractNumId w:val="18"/>
  </w:num>
  <w:num w:numId="14">
    <w:abstractNumId w:val="1"/>
  </w:num>
  <w:num w:numId="15">
    <w:abstractNumId w:val="22"/>
  </w:num>
  <w:num w:numId="16">
    <w:abstractNumId w:val="15"/>
  </w:num>
  <w:num w:numId="17">
    <w:abstractNumId w:val="2"/>
  </w:num>
  <w:num w:numId="18">
    <w:abstractNumId w:val="10"/>
  </w:num>
  <w:num w:numId="19">
    <w:abstractNumId w:val="12"/>
  </w:num>
  <w:num w:numId="20">
    <w:abstractNumId w:val="19"/>
  </w:num>
  <w:num w:numId="21">
    <w:abstractNumId w:val="8"/>
  </w:num>
  <w:num w:numId="22">
    <w:abstractNumId w:val="3"/>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3D"/>
    <w:rsid w:val="00030A59"/>
    <w:rsid w:val="00051813"/>
    <w:rsid w:val="000524E7"/>
    <w:rsid w:val="00066CE3"/>
    <w:rsid w:val="0008268F"/>
    <w:rsid w:val="000B7150"/>
    <w:rsid w:val="000C038A"/>
    <w:rsid w:val="000F66C0"/>
    <w:rsid w:val="001111DC"/>
    <w:rsid w:val="0011751A"/>
    <w:rsid w:val="001901D1"/>
    <w:rsid w:val="001A4B1E"/>
    <w:rsid w:val="001A6431"/>
    <w:rsid w:val="001C69C4"/>
    <w:rsid w:val="00206E3E"/>
    <w:rsid w:val="00220C49"/>
    <w:rsid w:val="00226687"/>
    <w:rsid w:val="002533BD"/>
    <w:rsid w:val="00295962"/>
    <w:rsid w:val="002A6426"/>
    <w:rsid w:val="003B04CF"/>
    <w:rsid w:val="003C0C73"/>
    <w:rsid w:val="003C1958"/>
    <w:rsid w:val="003F6538"/>
    <w:rsid w:val="0041468F"/>
    <w:rsid w:val="00443C3F"/>
    <w:rsid w:val="0047280A"/>
    <w:rsid w:val="00493669"/>
    <w:rsid w:val="004A114E"/>
    <w:rsid w:val="004A14B5"/>
    <w:rsid w:val="004B72CD"/>
    <w:rsid w:val="004E0C61"/>
    <w:rsid w:val="00557040"/>
    <w:rsid w:val="00590D0B"/>
    <w:rsid w:val="005C62CA"/>
    <w:rsid w:val="005E568C"/>
    <w:rsid w:val="006028AB"/>
    <w:rsid w:val="006126DC"/>
    <w:rsid w:val="00692D5D"/>
    <w:rsid w:val="006A0BAF"/>
    <w:rsid w:val="006A2FC0"/>
    <w:rsid w:val="006C2239"/>
    <w:rsid w:val="00703ED8"/>
    <w:rsid w:val="007075D8"/>
    <w:rsid w:val="00745C2F"/>
    <w:rsid w:val="007679E1"/>
    <w:rsid w:val="00792C95"/>
    <w:rsid w:val="007A288C"/>
    <w:rsid w:val="00807149"/>
    <w:rsid w:val="00811416"/>
    <w:rsid w:val="008413BD"/>
    <w:rsid w:val="00841B89"/>
    <w:rsid w:val="008669F8"/>
    <w:rsid w:val="0087456D"/>
    <w:rsid w:val="008A5E67"/>
    <w:rsid w:val="008A64E5"/>
    <w:rsid w:val="009777DD"/>
    <w:rsid w:val="00995C19"/>
    <w:rsid w:val="009B2C11"/>
    <w:rsid w:val="009B6636"/>
    <w:rsid w:val="00A01C3D"/>
    <w:rsid w:val="00A12A56"/>
    <w:rsid w:val="00A622AE"/>
    <w:rsid w:val="00A87365"/>
    <w:rsid w:val="00AD3907"/>
    <w:rsid w:val="00AE157E"/>
    <w:rsid w:val="00B14CEE"/>
    <w:rsid w:val="00B43C57"/>
    <w:rsid w:val="00B458FE"/>
    <w:rsid w:val="00B82BE4"/>
    <w:rsid w:val="00B9302A"/>
    <w:rsid w:val="00BA18C6"/>
    <w:rsid w:val="00BE0E7F"/>
    <w:rsid w:val="00C70D18"/>
    <w:rsid w:val="00C93EBA"/>
    <w:rsid w:val="00CB4212"/>
    <w:rsid w:val="00CC617C"/>
    <w:rsid w:val="00CF2F30"/>
    <w:rsid w:val="00D13A96"/>
    <w:rsid w:val="00DF619E"/>
    <w:rsid w:val="00E35243"/>
    <w:rsid w:val="00E40E2D"/>
    <w:rsid w:val="00E55F74"/>
    <w:rsid w:val="00E60D14"/>
    <w:rsid w:val="00EE273D"/>
    <w:rsid w:val="00EE7516"/>
    <w:rsid w:val="00F27238"/>
    <w:rsid w:val="00F61DDE"/>
    <w:rsid w:val="00F91B21"/>
    <w:rsid w:val="00FC5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ong" w:hAnsi="Times New Roman" w:cs="Arial Unicode MS"/>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39"/>
    <w:pPr>
      <w:suppressAutoHyphens/>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D81175"/>
    <w:rPr>
      <w:rFonts w:ascii="OpenSymbol" w:eastAsia="OpenSymbol" w:hAnsi="OpenSymbol" w:cs="OpenSymbol"/>
    </w:rPr>
  </w:style>
  <w:style w:type="character" w:customStyle="1" w:styleId="InternetLink">
    <w:name w:val="Internet Link"/>
    <w:basedOn w:val="DefaultParagraphFont"/>
    <w:uiPriority w:val="99"/>
    <w:semiHidden/>
    <w:unhideWhenUsed/>
    <w:rsid w:val="00E97164"/>
    <w:rPr>
      <w:color w:val="0000FF"/>
      <w:u w:val="single"/>
    </w:rPr>
  </w:style>
  <w:style w:type="character" w:customStyle="1" w:styleId="BalloonTextChar">
    <w:name w:val="Balloon Text Char"/>
    <w:basedOn w:val="DefaultParagraphFont"/>
    <w:link w:val="BalloonText"/>
    <w:uiPriority w:val="99"/>
    <w:semiHidden/>
    <w:qFormat/>
    <w:rsid w:val="005B69CB"/>
    <w:rPr>
      <w:rFonts w:ascii="Tahoma" w:hAnsi="Tahoma" w:cs="Mangal"/>
      <w:sz w:val="16"/>
      <w:szCs w:val="14"/>
    </w:rPr>
  </w:style>
  <w:style w:type="character" w:customStyle="1" w:styleId="xapple-tab-span">
    <w:name w:val="x_apple-tab-span"/>
    <w:basedOn w:val="DefaultParagraphFont"/>
    <w:qFormat/>
    <w:rsid w:val="00EF41A5"/>
  </w:style>
  <w:style w:type="character" w:customStyle="1" w:styleId="ListLabel1">
    <w:name w:val="ListLabel 1"/>
    <w:qFormat/>
    <w:rsid w:val="00A01C3D"/>
    <w:rPr>
      <w:rFonts w:eastAsia="OpenSymbol" w:cs="OpenSymbol"/>
    </w:rPr>
  </w:style>
  <w:style w:type="character" w:customStyle="1" w:styleId="ListLabel2">
    <w:name w:val="ListLabel 2"/>
    <w:qFormat/>
    <w:rsid w:val="00A01C3D"/>
    <w:rPr>
      <w:rFonts w:eastAsia="OpenSymbol" w:cs="OpenSymbol"/>
    </w:rPr>
  </w:style>
  <w:style w:type="character" w:customStyle="1" w:styleId="ListLabel3">
    <w:name w:val="ListLabel 3"/>
    <w:qFormat/>
    <w:rsid w:val="00A01C3D"/>
    <w:rPr>
      <w:rFonts w:eastAsia="OpenSymbol" w:cs="OpenSymbol"/>
    </w:rPr>
  </w:style>
  <w:style w:type="character" w:customStyle="1" w:styleId="ListLabel4">
    <w:name w:val="ListLabel 4"/>
    <w:qFormat/>
    <w:rsid w:val="00A01C3D"/>
    <w:rPr>
      <w:rFonts w:eastAsia="OpenSymbol" w:cs="OpenSymbol"/>
    </w:rPr>
  </w:style>
  <w:style w:type="character" w:customStyle="1" w:styleId="ListLabel5">
    <w:name w:val="ListLabel 5"/>
    <w:qFormat/>
    <w:rsid w:val="00A01C3D"/>
    <w:rPr>
      <w:rFonts w:eastAsia="OpenSymbol" w:cs="OpenSymbol"/>
    </w:rPr>
  </w:style>
  <w:style w:type="character" w:customStyle="1" w:styleId="ListLabel6">
    <w:name w:val="ListLabel 6"/>
    <w:qFormat/>
    <w:rsid w:val="00A01C3D"/>
    <w:rPr>
      <w:rFonts w:eastAsia="OpenSymbol" w:cs="OpenSymbol"/>
    </w:rPr>
  </w:style>
  <w:style w:type="character" w:customStyle="1" w:styleId="ListLabel7">
    <w:name w:val="ListLabel 7"/>
    <w:qFormat/>
    <w:rsid w:val="00A01C3D"/>
    <w:rPr>
      <w:rFonts w:eastAsia="OpenSymbol" w:cs="OpenSymbol"/>
    </w:rPr>
  </w:style>
  <w:style w:type="character" w:customStyle="1" w:styleId="ListLabel8">
    <w:name w:val="ListLabel 8"/>
    <w:qFormat/>
    <w:rsid w:val="00A01C3D"/>
    <w:rPr>
      <w:rFonts w:eastAsia="OpenSymbol" w:cs="OpenSymbol"/>
    </w:rPr>
  </w:style>
  <w:style w:type="character" w:customStyle="1" w:styleId="ListLabel9">
    <w:name w:val="ListLabel 9"/>
    <w:qFormat/>
    <w:rsid w:val="00A01C3D"/>
    <w:rPr>
      <w:rFonts w:eastAsia="OpenSymbol" w:cs="OpenSymbol"/>
    </w:rPr>
  </w:style>
  <w:style w:type="character" w:customStyle="1" w:styleId="ListLabel10">
    <w:name w:val="ListLabel 10"/>
    <w:qFormat/>
    <w:rsid w:val="00A01C3D"/>
    <w:rPr>
      <w:rFonts w:eastAsia="OpenSymbol" w:cs="OpenSymbol"/>
    </w:rPr>
  </w:style>
  <w:style w:type="character" w:customStyle="1" w:styleId="ListLabel11">
    <w:name w:val="ListLabel 11"/>
    <w:qFormat/>
    <w:rsid w:val="00A01C3D"/>
    <w:rPr>
      <w:rFonts w:eastAsia="OpenSymbol" w:cs="OpenSymbol"/>
    </w:rPr>
  </w:style>
  <w:style w:type="character" w:customStyle="1" w:styleId="ListLabel12">
    <w:name w:val="ListLabel 12"/>
    <w:qFormat/>
    <w:rsid w:val="00A01C3D"/>
    <w:rPr>
      <w:rFonts w:eastAsia="OpenSymbol" w:cs="OpenSymbol"/>
    </w:rPr>
  </w:style>
  <w:style w:type="character" w:customStyle="1" w:styleId="ListLabel13">
    <w:name w:val="ListLabel 13"/>
    <w:qFormat/>
    <w:rsid w:val="00A01C3D"/>
    <w:rPr>
      <w:rFonts w:eastAsia="OpenSymbol" w:cs="OpenSymbol"/>
    </w:rPr>
  </w:style>
  <w:style w:type="character" w:customStyle="1" w:styleId="ListLabel14">
    <w:name w:val="ListLabel 14"/>
    <w:qFormat/>
    <w:rsid w:val="00A01C3D"/>
    <w:rPr>
      <w:rFonts w:eastAsia="OpenSymbol" w:cs="OpenSymbol"/>
    </w:rPr>
  </w:style>
  <w:style w:type="character" w:customStyle="1" w:styleId="ListLabel15">
    <w:name w:val="ListLabel 15"/>
    <w:qFormat/>
    <w:rsid w:val="00A01C3D"/>
    <w:rPr>
      <w:rFonts w:eastAsia="OpenSymbol" w:cs="OpenSymbol"/>
    </w:rPr>
  </w:style>
  <w:style w:type="character" w:customStyle="1" w:styleId="ListLabel16">
    <w:name w:val="ListLabel 16"/>
    <w:qFormat/>
    <w:rsid w:val="00A01C3D"/>
    <w:rPr>
      <w:rFonts w:eastAsia="OpenSymbol" w:cs="OpenSymbol"/>
    </w:rPr>
  </w:style>
  <w:style w:type="character" w:customStyle="1" w:styleId="ListLabel17">
    <w:name w:val="ListLabel 17"/>
    <w:qFormat/>
    <w:rsid w:val="00A01C3D"/>
    <w:rPr>
      <w:rFonts w:eastAsia="OpenSymbol" w:cs="OpenSymbol"/>
    </w:rPr>
  </w:style>
  <w:style w:type="character" w:customStyle="1" w:styleId="ListLabel18">
    <w:name w:val="ListLabel 18"/>
    <w:qFormat/>
    <w:rsid w:val="00A01C3D"/>
    <w:rPr>
      <w:rFonts w:eastAsia="OpenSymbol" w:cs="OpenSymbol"/>
    </w:rPr>
  </w:style>
  <w:style w:type="character" w:customStyle="1" w:styleId="ListLabel19">
    <w:name w:val="ListLabel 19"/>
    <w:qFormat/>
    <w:rsid w:val="00A01C3D"/>
    <w:rPr>
      <w:rFonts w:eastAsia="OpenSymbol" w:cs="OpenSymbol"/>
    </w:rPr>
  </w:style>
  <w:style w:type="character" w:customStyle="1" w:styleId="ListLabel20">
    <w:name w:val="ListLabel 20"/>
    <w:qFormat/>
    <w:rsid w:val="00A01C3D"/>
    <w:rPr>
      <w:rFonts w:eastAsia="OpenSymbol" w:cs="OpenSymbol"/>
    </w:rPr>
  </w:style>
  <w:style w:type="character" w:customStyle="1" w:styleId="ListLabel21">
    <w:name w:val="ListLabel 21"/>
    <w:qFormat/>
    <w:rsid w:val="00A01C3D"/>
    <w:rPr>
      <w:rFonts w:eastAsia="OpenSymbol" w:cs="OpenSymbol"/>
    </w:rPr>
  </w:style>
  <w:style w:type="character" w:customStyle="1" w:styleId="ListLabel22">
    <w:name w:val="ListLabel 22"/>
    <w:qFormat/>
    <w:rsid w:val="00A01C3D"/>
    <w:rPr>
      <w:rFonts w:eastAsia="OpenSymbol" w:cs="OpenSymbol"/>
    </w:rPr>
  </w:style>
  <w:style w:type="character" w:customStyle="1" w:styleId="ListLabel23">
    <w:name w:val="ListLabel 23"/>
    <w:qFormat/>
    <w:rsid w:val="00A01C3D"/>
    <w:rPr>
      <w:rFonts w:eastAsia="OpenSymbol" w:cs="OpenSymbol"/>
    </w:rPr>
  </w:style>
  <w:style w:type="character" w:customStyle="1" w:styleId="ListLabel24">
    <w:name w:val="ListLabel 24"/>
    <w:qFormat/>
    <w:rsid w:val="00A01C3D"/>
    <w:rPr>
      <w:rFonts w:eastAsia="OpenSymbol" w:cs="OpenSymbol"/>
    </w:rPr>
  </w:style>
  <w:style w:type="character" w:customStyle="1" w:styleId="ListLabel25">
    <w:name w:val="ListLabel 25"/>
    <w:qFormat/>
    <w:rsid w:val="00A01C3D"/>
    <w:rPr>
      <w:rFonts w:eastAsia="OpenSymbol" w:cs="OpenSymbol"/>
    </w:rPr>
  </w:style>
  <w:style w:type="character" w:customStyle="1" w:styleId="ListLabel26">
    <w:name w:val="ListLabel 26"/>
    <w:qFormat/>
    <w:rsid w:val="00A01C3D"/>
    <w:rPr>
      <w:rFonts w:eastAsia="OpenSymbol" w:cs="OpenSymbol"/>
    </w:rPr>
  </w:style>
  <w:style w:type="character" w:customStyle="1" w:styleId="ListLabel27">
    <w:name w:val="ListLabel 27"/>
    <w:qFormat/>
    <w:rsid w:val="00A01C3D"/>
    <w:rPr>
      <w:rFonts w:eastAsia="OpenSymbol" w:cs="OpenSymbol"/>
    </w:rPr>
  </w:style>
  <w:style w:type="character" w:customStyle="1" w:styleId="ListLabel28">
    <w:name w:val="ListLabel 28"/>
    <w:qFormat/>
    <w:rsid w:val="00A01C3D"/>
    <w:rPr>
      <w:rFonts w:eastAsia="OpenSymbol" w:cs="OpenSymbol"/>
    </w:rPr>
  </w:style>
  <w:style w:type="character" w:customStyle="1" w:styleId="ListLabel29">
    <w:name w:val="ListLabel 29"/>
    <w:qFormat/>
    <w:rsid w:val="00A01C3D"/>
    <w:rPr>
      <w:rFonts w:eastAsia="OpenSymbol" w:cs="OpenSymbol"/>
    </w:rPr>
  </w:style>
  <w:style w:type="character" w:customStyle="1" w:styleId="ListLabel30">
    <w:name w:val="ListLabel 30"/>
    <w:qFormat/>
    <w:rsid w:val="00A01C3D"/>
    <w:rPr>
      <w:rFonts w:eastAsia="OpenSymbol" w:cs="OpenSymbol"/>
    </w:rPr>
  </w:style>
  <w:style w:type="character" w:customStyle="1" w:styleId="ListLabel31">
    <w:name w:val="ListLabel 31"/>
    <w:qFormat/>
    <w:rsid w:val="00A01C3D"/>
    <w:rPr>
      <w:rFonts w:eastAsia="OpenSymbol" w:cs="OpenSymbol"/>
    </w:rPr>
  </w:style>
  <w:style w:type="character" w:customStyle="1" w:styleId="ListLabel32">
    <w:name w:val="ListLabel 32"/>
    <w:qFormat/>
    <w:rsid w:val="00A01C3D"/>
    <w:rPr>
      <w:rFonts w:eastAsia="OpenSymbol" w:cs="OpenSymbol"/>
    </w:rPr>
  </w:style>
  <w:style w:type="character" w:customStyle="1" w:styleId="ListLabel33">
    <w:name w:val="ListLabel 33"/>
    <w:qFormat/>
    <w:rsid w:val="00A01C3D"/>
    <w:rPr>
      <w:rFonts w:eastAsia="OpenSymbol" w:cs="OpenSymbol"/>
    </w:rPr>
  </w:style>
  <w:style w:type="character" w:customStyle="1" w:styleId="ListLabel34">
    <w:name w:val="ListLabel 34"/>
    <w:qFormat/>
    <w:rsid w:val="00A01C3D"/>
    <w:rPr>
      <w:rFonts w:eastAsia="OpenSymbol" w:cs="OpenSymbol"/>
    </w:rPr>
  </w:style>
  <w:style w:type="character" w:customStyle="1" w:styleId="ListLabel35">
    <w:name w:val="ListLabel 35"/>
    <w:qFormat/>
    <w:rsid w:val="00A01C3D"/>
    <w:rPr>
      <w:rFonts w:eastAsia="OpenSymbol" w:cs="OpenSymbol"/>
    </w:rPr>
  </w:style>
  <w:style w:type="character" w:customStyle="1" w:styleId="ListLabel36">
    <w:name w:val="ListLabel 36"/>
    <w:qFormat/>
    <w:rsid w:val="00A01C3D"/>
    <w:rPr>
      <w:rFonts w:eastAsia="OpenSymbol" w:cs="OpenSymbol"/>
    </w:rPr>
  </w:style>
  <w:style w:type="character" w:customStyle="1" w:styleId="ListLabel37">
    <w:name w:val="ListLabel 37"/>
    <w:qFormat/>
    <w:rsid w:val="00A01C3D"/>
    <w:rPr>
      <w:rFonts w:eastAsia="OpenSymbol" w:cs="OpenSymbol"/>
    </w:rPr>
  </w:style>
  <w:style w:type="character" w:customStyle="1" w:styleId="ListLabel38">
    <w:name w:val="ListLabel 38"/>
    <w:qFormat/>
    <w:rsid w:val="00A01C3D"/>
    <w:rPr>
      <w:rFonts w:eastAsia="OpenSymbol" w:cs="OpenSymbol"/>
    </w:rPr>
  </w:style>
  <w:style w:type="character" w:customStyle="1" w:styleId="ListLabel39">
    <w:name w:val="ListLabel 39"/>
    <w:qFormat/>
    <w:rsid w:val="00A01C3D"/>
    <w:rPr>
      <w:rFonts w:eastAsia="OpenSymbol" w:cs="OpenSymbol"/>
    </w:rPr>
  </w:style>
  <w:style w:type="character" w:customStyle="1" w:styleId="ListLabel40">
    <w:name w:val="ListLabel 40"/>
    <w:qFormat/>
    <w:rsid w:val="00A01C3D"/>
    <w:rPr>
      <w:rFonts w:eastAsia="OpenSymbol" w:cs="OpenSymbol"/>
    </w:rPr>
  </w:style>
  <w:style w:type="character" w:customStyle="1" w:styleId="ListLabel41">
    <w:name w:val="ListLabel 41"/>
    <w:qFormat/>
    <w:rsid w:val="00A01C3D"/>
    <w:rPr>
      <w:rFonts w:eastAsia="OpenSymbol" w:cs="OpenSymbol"/>
    </w:rPr>
  </w:style>
  <w:style w:type="character" w:customStyle="1" w:styleId="ListLabel42">
    <w:name w:val="ListLabel 42"/>
    <w:qFormat/>
    <w:rsid w:val="00A01C3D"/>
    <w:rPr>
      <w:rFonts w:eastAsia="OpenSymbol" w:cs="OpenSymbol"/>
    </w:rPr>
  </w:style>
  <w:style w:type="character" w:customStyle="1" w:styleId="ListLabel43">
    <w:name w:val="ListLabel 43"/>
    <w:qFormat/>
    <w:rsid w:val="00A01C3D"/>
    <w:rPr>
      <w:rFonts w:eastAsia="OpenSymbol" w:cs="OpenSymbol"/>
    </w:rPr>
  </w:style>
  <w:style w:type="character" w:customStyle="1" w:styleId="ListLabel44">
    <w:name w:val="ListLabel 44"/>
    <w:qFormat/>
    <w:rsid w:val="00A01C3D"/>
    <w:rPr>
      <w:rFonts w:eastAsia="OpenSymbol" w:cs="OpenSymbol"/>
    </w:rPr>
  </w:style>
  <w:style w:type="character" w:customStyle="1" w:styleId="ListLabel45">
    <w:name w:val="ListLabel 45"/>
    <w:qFormat/>
    <w:rsid w:val="00A01C3D"/>
    <w:rPr>
      <w:rFonts w:eastAsia="OpenSymbol" w:cs="OpenSymbol"/>
    </w:rPr>
  </w:style>
  <w:style w:type="character" w:customStyle="1" w:styleId="ListLabel46">
    <w:name w:val="ListLabel 46"/>
    <w:qFormat/>
    <w:rsid w:val="00A01C3D"/>
    <w:rPr>
      <w:rFonts w:eastAsia="OpenSymbol" w:cs="OpenSymbol"/>
    </w:rPr>
  </w:style>
  <w:style w:type="character" w:customStyle="1" w:styleId="ListLabel47">
    <w:name w:val="ListLabel 47"/>
    <w:qFormat/>
    <w:rsid w:val="00A01C3D"/>
    <w:rPr>
      <w:rFonts w:eastAsia="OpenSymbol" w:cs="OpenSymbol"/>
    </w:rPr>
  </w:style>
  <w:style w:type="character" w:customStyle="1" w:styleId="ListLabel48">
    <w:name w:val="ListLabel 48"/>
    <w:qFormat/>
    <w:rsid w:val="00A01C3D"/>
    <w:rPr>
      <w:rFonts w:eastAsia="OpenSymbol" w:cs="OpenSymbol"/>
    </w:rPr>
  </w:style>
  <w:style w:type="character" w:customStyle="1" w:styleId="ListLabel49">
    <w:name w:val="ListLabel 49"/>
    <w:qFormat/>
    <w:rsid w:val="00A01C3D"/>
    <w:rPr>
      <w:rFonts w:eastAsia="OpenSymbol" w:cs="OpenSymbol"/>
    </w:rPr>
  </w:style>
  <w:style w:type="character" w:customStyle="1" w:styleId="ListLabel50">
    <w:name w:val="ListLabel 50"/>
    <w:qFormat/>
    <w:rsid w:val="00A01C3D"/>
    <w:rPr>
      <w:rFonts w:eastAsia="OpenSymbol" w:cs="OpenSymbol"/>
    </w:rPr>
  </w:style>
  <w:style w:type="character" w:customStyle="1" w:styleId="ListLabel51">
    <w:name w:val="ListLabel 51"/>
    <w:qFormat/>
    <w:rsid w:val="00A01C3D"/>
    <w:rPr>
      <w:rFonts w:eastAsia="OpenSymbol" w:cs="OpenSymbol"/>
    </w:rPr>
  </w:style>
  <w:style w:type="character" w:customStyle="1" w:styleId="ListLabel52">
    <w:name w:val="ListLabel 52"/>
    <w:qFormat/>
    <w:rsid w:val="00A01C3D"/>
    <w:rPr>
      <w:rFonts w:eastAsia="OpenSymbol" w:cs="OpenSymbol"/>
    </w:rPr>
  </w:style>
  <w:style w:type="character" w:customStyle="1" w:styleId="ListLabel53">
    <w:name w:val="ListLabel 53"/>
    <w:qFormat/>
    <w:rsid w:val="00A01C3D"/>
    <w:rPr>
      <w:rFonts w:eastAsia="OpenSymbol" w:cs="OpenSymbol"/>
    </w:rPr>
  </w:style>
  <w:style w:type="character" w:customStyle="1" w:styleId="ListLabel54">
    <w:name w:val="ListLabel 54"/>
    <w:qFormat/>
    <w:rsid w:val="00A01C3D"/>
    <w:rPr>
      <w:rFonts w:cs="Courier New"/>
    </w:rPr>
  </w:style>
  <w:style w:type="character" w:customStyle="1" w:styleId="ListLabel55">
    <w:name w:val="ListLabel 55"/>
    <w:qFormat/>
    <w:rsid w:val="00A01C3D"/>
    <w:rPr>
      <w:rFonts w:cs="Courier New"/>
    </w:rPr>
  </w:style>
  <w:style w:type="character" w:customStyle="1" w:styleId="ListLabel56">
    <w:name w:val="ListLabel 56"/>
    <w:qFormat/>
    <w:rsid w:val="00A01C3D"/>
    <w:rPr>
      <w:rFonts w:cs="Courier New"/>
    </w:rPr>
  </w:style>
  <w:style w:type="character" w:customStyle="1" w:styleId="ListLabel57">
    <w:name w:val="ListLabel 57"/>
    <w:qFormat/>
    <w:rsid w:val="00A01C3D"/>
    <w:rPr>
      <w:rFonts w:cs="Courier New"/>
    </w:rPr>
  </w:style>
  <w:style w:type="character" w:customStyle="1" w:styleId="ListLabel58">
    <w:name w:val="ListLabel 58"/>
    <w:qFormat/>
    <w:rsid w:val="00A01C3D"/>
    <w:rPr>
      <w:rFonts w:cs="Courier New"/>
    </w:rPr>
  </w:style>
  <w:style w:type="character" w:customStyle="1" w:styleId="ListLabel59">
    <w:name w:val="ListLabel 59"/>
    <w:qFormat/>
    <w:rsid w:val="00A01C3D"/>
    <w:rPr>
      <w:rFonts w:cs="Courier New"/>
    </w:rPr>
  </w:style>
  <w:style w:type="character" w:customStyle="1" w:styleId="ListLabel60">
    <w:name w:val="ListLabel 60"/>
    <w:qFormat/>
    <w:rsid w:val="00A01C3D"/>
    <w:rPr>
      <w:rFonts w:eastAsia="Song" w:cs="Arial Unicode MS"/>
    </w:rPr>
  </w:style>
  <w:style w:type="character" w:customStyle="1" w:styleId="ListLabel61">
    <w:name w:val="ListLabel 61"/>
    <w:qFormat/>
    <w:rsid w:val="00A01C3D"/>
    <w:rPr>
      <w:rFonts w:cs="Courier New"/>
    </w:rPr>
  </w:style>
  <w:style w:type="character" w:customStyle="1" w:styleId="ListLabel62">
    <w:name w:val="ListLabel 62"/>
    <w:qFormat/>
    <w:rsid w:val="00A01C3D"/>
    <w:rPr>
      <w:rFonts w:cs="Courier New"/>
    </w:rPr>
  </w:style>
  <w:style w:type="character" w:customStyle="1" w:styleId="ListLabel63">
    <w:name w:val="ListLabel 63"/>
    <w:qFormat/>
    <w:rsid w:val="00A01C3D"/>
    <w:rPr>
      <w:rFonts w:cs="Courier New"/>
    </w:rPr>
  </w:style>
  <w:style w:type="character" w:customStyle="1" w:styleId="ListLabel64">
    <w:name w:val="ListLabel 64"/>
    <w:qFormat/>
    <w:rsid w:val="00A01C3D"/>
    <w:rPr>
      <w:rFonts w:cs="Courier New"/>
    </w:rPr>
  </w:style>
  <w:style w:type="character" w:customStyle="1" w:styleId="ListLabel65">
    <w:name w:val="ListLabel 65"/>
    <w:qFormat/>
    <w:rsid w:val="00A01C3D"/>
    <w:rPr>
      <w:rFonts w:cs="Courier New"/>
    </w:rPr>
  </w:style>
  <w:style w:type="character" w:customStyle="1" w:styleId="ListLabel66">
    <w:name w:val="ListLabel 66"/>
    <w:qFormat/>
    <w:rsid w:val="00A01C3D"/>
    <w:rPr>
      <w:rFonts w:cs="Courier New"/>
    </w:rPr>
  </w:style>
  <w:style w:type="character" w:customStyle="1" w:styleId="ListLabel67">
    <w:name w:val="ListLabel 67"/>
    <w:qFormat/>
    <w:rsid w:val="00A01C3D"/>
    <w:rPr>
      <w:rFonts w:cs="Courier New"/>
    </w:rPr>
  </w:style>
  <w:style w:type="character" w:customStyle="1" w:styleId="ListLabel68">
    <w:name w:val="ListLabel 68"/>
    <w:qFormat/>
    <w:rsid w:val="00A01C3D"/>
    <w:rPr>
      <w:rFonts w:cs="Courier New"/>
    </w:rPr>
  </w:style>
  <w:style w:type="character" w:customStyle="1" w:styleId="ListLabel69">
    <w:name w:val="ListLabel 69"/>
    <w:qFormat/>
    <w:rsid w:val="00A01C3D"/>
    <w:rPr>
      <w:rFonts w:cs="Courier New"/>
    </w:rPr>
  </w:style>
  <w:style w:type="character" w:customStyle="1" w:styleId="ListLabel70">
    <w:name w:val="ListLabel 70"/>
    <w:qFormat/>
    <w:rsid w:val="00A01C3D"/>
    <w:rPr>
      <w:rFonts w:cs="Courier New"/>
    </w:rPr>
  </w:style>
  <w:style w:type="character" w:customStyle="1" w:styleId="ListLabel71">
    <w:name w:val="ListLabel 71"/>
    <w:qFormat/>
    <w:rsid w:val="00A01C3D"/>
    <w:rPr>
      <w:rFonts w:cs="Courier New"/>
    </w:rPr>
  </w:style>
  <w:style w:type="character" w:customStyle="1" w:styleId="ListLabel72">
    <w:name w:val="ListLabel 72"/>
    <w:qFormat/>
    <w:rsid w:val="00A01C3D"/>
    <w:rPr>
      <w:rFonts w:cs="Courier New"/>
    </w:rPr>
  </w:style>
  <w:style w:type="character" w:customStyle="1" w:styleId="ListLabel73">
    <w:name w:val="ListLabel 73"/>
    <w:qFormat/>
    <w:rsid w:val="00A01C3D"/>
    <w:rPr>
      <w:rFonts w:cs="Courier New"/>
    </w:rPr>
  </w:style>
  <w:style w:type="character" w:customStyle="1" w:styleId="ListLabel74">
    <w:name w:val="ListLabel 74"/>
    <w:qFormat/>
    <w:rsid w:val="00A01C3D"/>
    <w:rPr>
      <w:rFonts w:cs="Courier New"/>
    </w:rPr>
  </w:style>
  <w:style w:type="character" w:customStyle="1" w:styleId="ListLabel75">
    <w:name w:val="ListLabel 75"/>
    <w:qFormat/>
    <w:rsid w:val="00A01C3D"/>
    <w:rPr>
      <w:rFonts w:cs="Courier New"/>
    </w:rPr>
  </w:style>
  <w:style w:type="character" w:customStyle="1" w:styleId="ListLabel76">
    <w:name w:val="ListLabel 76"/>
    <w:qFormat/>
    <w:rsid w:val="00A01C3D"/>
    <w:rPr>
      <w:rFonts w:cs="Courier New"/>
    </w:rPr>
  </w:style>
  <w:style w:type="character" w:customStyle="1" w:styleId="ListLabel77">
    <w:name w:val="ListLabel 77"/>
    <w:qFormat/>
    <w:rsid w:val="00A01C3D"/>
    <w:rPr>
      <w:rFonts w:cs="Courier New"/>
    </w:rPr>
  </w:style>
  <w:style w:type="character" w:customStyle="1" w:styleId="ListLabel78">
    <w:name w:val="ListLabel 78"/>
    <w:qFormat/>
    <w:rsid w:val="00A01C3D"/>
    <w:rPr>
      <w:rFonts w:cs="Courier New"/>
    </w:rPr>
  </w:style>
  <w:style w:type="character" w:customStyle="1" w:styleId="ListLabel79">
    <w:name w:val="ListLabel 79"/>
    <w:qFormat/>
    <w:rsid w:val="00A01C3D"/>
    <w:rPr>
      <w:rFonts w:cs="Courier New"/>
    </w:rPr>
  </w:style>
  <w:style w:type="character" w:customStyle="1" w:styleId="ListLabel80">
    <w:name w:val="ListLabel 80"/>
    <w:qFormat/>
    <w:rsid w:val="00A01C3D"/>
    <w:rPr>
      <w:rFonts w:cs="Courier New"/>
    </w:rPr>
  </w:style>
  <w:style w:type="character" w:customStyle="1" w:styleId="ListLabel81">
    <w:name w:val="ListLabel 81"/>
    <w:qFormat/>
    <w:rsid w:val="00A01C3D"/>
    <w:rPr>
      <w:rFonts w:cs="Courier New"/>
    </w:rPr>
  </w:style>
  <w:style w:type="character" w:customStyle="1" w:styleId="ListLabel82">
    <w:name w:val="ListLabel 82"/>
    <w:qFormat/>
    <w:rsid w:val="00A01C3D"/>
    <w:rPr>
      <w:rFonts w:cs="Courier New"/>
    </w:rPr>
  </w:style>
  <w:style w:type="character" w:customStyle="1" w:styleId="ListLabel83">
    <w:name w:val="ListLabel 83"/>
    <w:qFormat/>
    <w:rsid w:val="00A01C3D"/>
    <w:rPr>
      <w:rFonts w:cs="Courier New"/>
    </w:rPr>
  </w:style>
  <w:style w:type="character" w:customStyle="1" w:styleId="ListLabel84">
    <w:name w:val="ListLabel 84"/>
    <w:qFormat/>
    <w:rsid w:val="00A01C3D"/>
    <w:rPr>
      <w:rFonts w:cs="Courier New"/>
    </w:rPr>
  </w:style>
  <w:style w:type="character" w:customStyle="1" w:styleId="ListLabel85">
    <w:name w:val="ListLabel 85"/>
    <w:qFormat/>
    <w:rsid w:val="00A01C3D"/>
    <w:rPr>
      <w:rFonts w:cs="Courier New"/>
    </w:rPr>
  </w:style>
  <w:style w:type="character" w:customStyle="1" w:styleId="ListLabel86">
    <w:name w:val="ListLabel 86"/>
    <w:qFormat/>
    <w:rsid w:val="00A01C3D"/>
    <w:rPr>
      <w:rFonts w:cs="Courier New"/>
    </w:rPr>
  </w:style>
  <w:style w:type="character" w:customStyle="1" w:styleId="ListLabel87">
    <w:name w:val="ListLabel 87"/>
    <w:qFormat/>
    <w:rsid w:val="00A01C3D"/>
    <w:rPr>
      <w:rFonts w:cs="Courier New"/>
    </w:rPr>
  </w:style>
  <w:style w:type="character" w:customStyle="1" w:styleId="ListLabel88">
    <w:name w:val="ListLabel 88"/>
    <w:qFormat/>
    <w:rsid w:val="00A01C3D"/>
    <w:rPr>
      <w:rFonts w:cs="Courier New"/>
    </w:rPr>
  </w:style>
  <w:style w:type="character" w:customStyle="1" w:styleId="ListLabel89">
    <w:name w:val="ListLabel 89"/>
    <w:qFormat/>
    <w:rsid w:val="00A01C3D"/>
    <w:rPr>
      <w:rFonts w:cs="Courier New"/>
    </w:rPr>
  </w:style>
  <w:style w:type="character" w:customStyle="1" w:styleId="ListLabel90">
    <w:name w:val="ListLabel 90"/>
    <w:qFormat/>
    <w:rsid w:val="00A01C3D"/>
    <w:rPr>
      <w:rFonts w:cs="Courier New"/>
    </w:rPr>
  </w:style>
  <w:style w:type="character" w:customStyle="1" w:styleId="ListLabel91">
    <w:name w:val="ListLabel 91"/>
    <w:qFormat/>
    <w:rsid w:val="00A01C3D"/>
    <w:rPr>
      <w:rFonts w:cs="Courier New"/>
    </w:rPr>
  </w:style>
  <w:style w:type="character" w:customStyle="1" w:styleId="ListLabel92">
    <w:name w:val="ListLabel 92"/>
    <w:qFormat/>
    <w:rsid w:val="00A01C3D"/>
    <w:rPr>
      <w:rFonts w:cs="Courier New"/>
    </w:rPr>
  </w:style>
  <w:style w:type="character" w:customStyle="1" w:styleId="ListLabel93">
    <w:name w:val="ListLabel 93"/>
    <w:qFormat/>
    <w:rsid w:val="00A01C3D"/>
    <w:rPr>
      <w:rFonts w:cs="Courier New"/>
    </w:rPr>
  </w:style>
  <w:style w:type="character" w:customStyle="1" w:styleId="ListLabel94">
    <w:name w:val="ListLabel 94"/>
    <w:qFormat/>
    <w:rsid w:val="00A01C3D"/>
    <w:rPr>
      <w:rFonts w:cs="Courier New"/>
    </w:rPr>
  </w:style>
  <w:style w:type="character" w:customStyle="1" w:styleId="ListLabel95">
    <w:name w:val="ListLabel 95"/>
    <w:qFormat/>
    <w:rsid w:val="00A01C3D"/>
    <w:rPr>
      <w:rFonts w:cs="Courier New"/>
    </w:rPr>
  </w:style>
  <w:style w:type="character" w:customStyle="1" w:styleId="ListLabel96">
    <w:name w:val="ListLabel 96"/>
    <w:qFormat/>
    <w:rsid w:val="00A01C3D"/>
    <w:rPr>
      <w:rFonts w:cs="Courier New"/>
    </w:rPr>
  </w:style>
  <w:style w:type="character" w:customStyle="1" w:styleId="ListLabel97">
    <w:name w:val="ListLabel 97"/>
    <w:qFormat/>
    <w:rsid w:val="00A01C3D"/>
    <w:rPr>
      <w:rFonts w:cs="Courier New"/>
    </w:rPr>
  </w:style>
  <w:style w:type="character" w:customStyle="1" w:styleId="ListLabel98">
    <w:name w:val="ListLabel 98"/>
    <w:qFormat/>
    <w:rsid w:val="00A01C3D"/>
    <w:rPr>
      <w:rFonts w:cs="Courier New"/>
    </w:rPr>
  </w:style>
  <w:style w:type="character" w:customStyle="1" w:styleId="ListLabel99">
    <w:name w:val="ListLabel 99"/>
    <w:qFormat/>
    <w:rsid w:val="00A01C3D"/>
    <w:rPr>
      <w:rFonts w:cs="Courier New"/>
    </w:rPr>
  </w:style>
  <w:style w:type="character" w:customStyle="1" w:styleId="ListLabel100">
    <w:name w:val="ListLabel 100"/>
    <w:qFormat/>
    <w:rsid w:val="00A01C3D"/>
    <w:rPr>
      <w:rFonts w:cs="Courier New"/>
    </w:rPr>
  </w:style>
  <w:style w:type="character" w:customStyle="1" w:styleId="ListLabel101">
    <w:name w:val="ListLabel 101"/>
    <w:qFormat/>
    <w:rsid w:val="00A01C3D"/>
    <w:rPr>
      <w:rFonts w:cs="Courier New"/>
    </w:rPr>
  </w:style>
  <w:style w:type="character" w:customStyle="1" w:styleId="ListLabel102">
    <w:name w:val="ListLabel 102"/>
    <w:qFormat/>
    <w:rsid w:val="00A01C3D"/>
    <w:rPr>
      <w:rFonts w:cs="Courier New"/>
    </w:rPr>
  </w:style>
  <w:style w:type="paragraph" w:customStyle="1" w:styleId="Heading">
    <w:name w:val="Heading"/>
    <w:basedOn w:val="Standard"/>
    <w:next w:val="BodyText"/>
    <w:qFormat/>
    <w:rsid w:val="00D81175"/>
    <w:pPr>
      <w:keepNext/>
      <w:spacing w:before="240" w:after="120"/>
    </w:pPr>
    <w:rPr>
      <w:rFonts w:ascii="Arial" w:hAnsi="Arial"/>
      <w:sz w:val="28"/>
      <w:szCs w:val="28"/>
    </w:rPr>
  </w:style>
  <w:style w:type="paragraph" w:styleId="BodyText">
    <w:name w:val="Body Text"/>
    <w:basedOn w:val="Normal"/>
    <w:rsid w:val="00A01C3D"/>
    <w:pPr>
      <w:spacing w:after="140" w:line="288" w:lineRule="auto"/>
    </w:pPr>
  </w:style>
  <w:style w:type="paragraph" w:styleId="List">
    <w:name w:val="List"/>
    <w:basedOn w:val="Textbody"/>
    <w:rsid w:val="00D81175"/>
  </w:style>
  <w:style w:type="paragraph" w:styleId="Caption">
    <w:name w:val="caption"/>
    <w:basedOn w:val="Standard"/>
    <w:qFormat/>
    <w:rsid w:val="00D81175"/>
    <w:pPr>
      <w:suppressLineNumbers/>
      <w:spacing w:before="120" w:after="120"/>
    </w:pPr>
    <w:rPr>
      <w:i/>
      <w:iCs/>
    </w:rPr>
  </w:style>
  <w:style w:type="paragraph" w:customStyle="1" w:styleId="Index">
    <w:name w:val="Index"/>
    <w:basedOn w:val="Standard"/>
    <w:qFormat/>
    <w:rsid w:val="00D81175"/>
    <w:pPr>
      <w:suppressLineNumbers/>
    </w:pPr>
  </w:style>
  <w:style w:type="paragraph" w:customStyle="1" w:styleId="Standard">
    <w:name w:val="Standard"/>
    <w:qFormat/>
    <w:rsid w:val="00D81175"/>
  </w:style>
  <w:style w:type="paragraph" w:customStyle="1" w:styleId="Textbody">
    <w:name w:val="Text body"/>
    <w:basedOn w:val="Standard"/>
    <w:qFormat/>
    <w:rsid w:val="00D81175"/>
    <w:pPr>
      <w:spacing w:after="120"/>
    </w:pPr>
  </w:style>
  <w:style w:type="paragraph" w:styleId="ListParagraph">
    <w:name w:val="List Paragraph"/>
    <w:basedOn w:val="Normal"/>
    <w:uiPriority w:val="34"/>
    <w:qFormat/>
    <w:rsid w:val="004920D0"/>
    <w:pPr>
      <w:suppressAutoHyphens w:val="0"/>
      <w:spacing w:after="200" w:line="276" w:lineRule="auto"/>
      <w:ind w:left="720"/>
      <w:contextualSpacing/>
      <w:textAlignment w:val="auto"/>
    </w:pPr>
    <w:rPr>
      <w:rFonts w:ascii="Calibri" w:eastAsia="Times New Roman" w:hAnsi="Calibri" w:cs="Times New Roman"/>
      <w:sz w:val="22"/>
      <w:szCs w:val="22"/>
      <w:lang w:eastAsia="en-GB" w:bidi="ar-SA"/>
    </w:rPr>
  </w:style>
  <w:style w:type="paragraph" w:styleId="BalloonText">
    <w:name w:val="Balloon Text"/>
    <w:basedOn w:val="Normal"/>
    <w:link w:val="BalloonTextChar"/>
    <w:uiPriority w:val="99"/>
    <w:semiHidden/>
    <w:unhideWhenUsed/>
    <w:qFormat/>
    <w:rsid w:val="005B69CB"/>
    <w:rPr>
      <w:rFonts w:ascii="Tahoma" w:hAnsi="Tahoma" w:cs="Mangal"/>
      <w:sz w:val="16"/>
      <w:szCs w:val="14"/>
    </w:rPr>
  </w:style>
  <w:style w:type="character" w:styleId="Strong">
    <w:name w:val="Strong"/>
    <w:basedOn w:val="DefaultParagraphFont"/>
    <w:uiPriority w:val="22"/>
    <w:qFormat/>
    <w:rsid w:val="008413BD"/>
    <w:rPr>
      <w:b/>
      <w:bCs/>
    </w:rPr>
  </w:style>
  <w:style w:type="paragraph" w:styleId="Header">
    <w:name w:val="header"/>
    <w:basedOn w:val="Normal"/>
    <w:link w:val="HeaderChar"/>
    <w:uiPriority w:val="99"/>
    <w:semiHidden/>
    <w:unhideWhenUsed/>
    <w:rsid w:val="00F27238"/>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F27238"/>
    <w:rPr>
      <w:rFonts w:cs="Mangal"/>
      <w:szCs w:val="21"/>
    </w:rPr>
  </w:style>
  <w:style w:type="paragraph" w:styleId="Footer">
    <w:name w:val="footer"/>
    <w:basedOn w:val="Normal"/>
    <w:link w:val="FooterChar"/>
    <w:uiPriority w:val="99"/>
    <w:unhideWhenUsed/>
    <w:rsid w:val="00F2723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F27238"/>
    <w:rPr>
      <w:rFonts w:cs="Mangal"/>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ong" w:hAnsi="Times New Roman" w:cs="Arial Unicode MS"/>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39"/>
    <w:pPr>
      <w:suppressAutoHyphens/>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D81175"/>
    <w:rPr>
      <w:rFonts w:ascii="OpenSymbol" w:eastAsia="OpenSymbol" w:hAnsi="OpenSymbol" w:cs="OpenSymbol"/>
    </w:rPr>
  </w:style>
  <w:style w:type="character" w:customStyle="1" w:styleId="InternetLink">
    <w:name w:val="Internet Link"/>
    <w:basedOn w:val="DefaultParagraphFont"/>
    <w:uiPriority w:val="99"/>
    <w:semiHidden/>
    <w:unhideWhenUsed/>
    <w:rsid w:val="00E97164"/>
    <w:rPr>
      <w:color w:val="0000FF"/>
      <w:u w:val="single"/>
    </w:rPr>
  </w:style>
  <w:style w:type="character" w:customStyle="1" w:styleId="BalloonTextChar">
    <w:name w:val="Balloon Text Char"/>
    <w:basedOn w:val="DefaultParagraphFont"/>
    <w:link w:val="BalloonText"/>
    <w:uiPriority w:val="99"/>
    <w:semiHidden/>
    <w:qFormat/>
    <w:rsid w:val="005B69CB"/>
    <w:rPr>
      <w:rFonts w:ascii="Tahoma" w:hAnsi="Tahoma" w:cs="Mangal"/>
      <w:sz w:val="16"/>
      <w:szCs w:val="14"/>
    </w:rPr>
  </w:style>
  <w:style w:type="character" w:customStyle="1" w:styleId="xapple-tab-span">
    <w:name w:val="x_apple-tab-span"/>
    <w:basedOn w:val="DefaultParagraphFont"/>
    <w:qFormat/>
    <w:rsid w:val="00EF41A5"/>
  </w:style>
  <w:style w:type="character" w:customStyle="1" w:styleId="ListLabel1">
    <w:name w:val="ListLabel 1"/>
    <w:qFormat/>
    <w:rsid w:val="00A01C3D"/>
    <w:rPr>
      <w:rFonts w:eastAsia="OpenSymbol" w:cs="OpenSymbol"/>
    </w:rPr>
  </w:style>
  <w:style w:type="character" w:customStyle="1" w:styleId="ListLabel2">
    <w:name w:val="ListLabel 2"/>
    <w:qFormat/>
    <w:rsid w:val="00A01C3D"/>
    <w:rPr>
      <w:rFonts w:eastAsia="OpenSymbol" w:cs="OpenSymbol"/>
    </w:rPr>
  </w:style>
  <w:style w:type="character" w:customStyle="1" w:styleId="ListLabel3">
    <w:name w:val="ListLabel 3"/>
    <w:qFormat/>
    <w:rsid w:val="00A01C3D"/>
    <w:rPr>
      <w:rFonts w:eastAsia="OpenSymbol" w:cs="OpenSymbol"/>
    </w:rPr>
  </w:style>
  <w:style w:type="character" w:customStyle="1" w:styleId="ListLabel4">
    <w:name w:val="ListLabel 4"/>
    <w:qFormat/>
    <w:rsid w:val="00A01C3D"/>
    <w:rPr>
      <w:rFonts w:eastAsia="OpenSymbol" w:cs="OpenSymbol"/>
    </w:rPr>
  </w:style>
  <w:style w:type="character" w:customStyle="1" w:styleId="ListLabel5">
    <w:name w:val="ListLabel 5"/>
    <w:qFormat/>
    <w:rsid w:val="00A01C3D"/>
    <w:rPr>
      <w:rFonts w:eastAsia="OpenSymbol" w:cs="OpenSymbol"/>
    </w:rPr>
  </w:style>
  <w:style w:type="character" w:customStyle="1" w:styleId="ListLabel6">
    <w:name w:val="ListLabel 6"/>
    <w:qFormat/>
    <w:rsid w:val="00A01C3D"/>
    <w:rPr>
      <w:rFonts w:eastAsia="OpenSymbol" w:cs="OpenSymbol"/>
    </w:rPr>
  </w:style>
  <w:style w:type="character" w:customStyle="1" w:styleId="ListLabel7">
    <w:name w:val="ListLabel 7"/>
    <w:qFormat/>
    <w:rsid w:val="00A01C3D"/>
    <w:rPr>
      <w:rFonts w:eastAsia="OpenSymbol" w:cs="OpenSymbol"/>
    </w:rPr>
  </w:style>
  <w:style w:type="character" w:customStyle="1" w:styleId="ListLabel8">
    <w:name w:val="ListLabel 8"/>
    <w:qFormat/>
    <w:rsid w:val="00A01C3D"/>
    <w:rPr>
      <w:rFonts w:eastAsia="OpenSymbol" w:cs="OpenSymbol"/>
    </w:rPr>
  </w:style>
  <w:style w:type="character" w:customStyle="1" w:styleId="ListLabel9">
    <w:name w:val="ListLabel 9"/>
    <w:qFormat/>
    <w:rsid w:val="00A01C3D"/>
    <w:rPr>
      <w:rFonts w:eastAsia="OpenSymbol" w:cs="OpenSymbol"/>
    </w:rPr>
  </w:style>
  <w:style w:type="character" w:customStyle="1" w:styleId="ListLabel10">
    <w:name w:val="ListLabel 10"/>
    <w:qFormat/>
    <w:rsid w:val="00A01C3D"/>
    <w:rPr>
      <w:rFonts w:eastAsia="OpenSymbol" w:cs="OpenSymbol"/>
    </w:rPr>
  </w:style>
  <w:style w:type="character" w:customStyle="1" w:styleId="ListLabel11">
    <w:name w:val="ListLabel 11"/>
    <w:qFormat/>
    <w:rsid w:val="00A01C3D"/>
    <w:rPr>
      <w:rFonts w:eastAsia="OpenSymbol" w:cs="OpenSymbol"/>
    </w:rPr>
  </w:style>
  <w:style w:type="character" w:customStyle="1" w:styleId="ListLabel12">
    <w:name w:val="ListLabel 12"/>
    <w:qFormat/>
    <w:rsid w:val="00A01C3D"/>
    <w:rPr>
      <w:rFonts w:eastAsia="OpenSymbol" w:cs="OpenSymbol"/>
    </w:rPr>
  </w:style>
  <w:style w:type="character" w:customStyle="1" w:styleId="ListLabel13">
    <w:name w:val="ListLabel 13"/>
    <w:qFormat/>
    <w:rsid w:val="00A01C3D"/>
    <w:rPr>
      <w:rFonts w:eastAsia="OpenSymbol" w:cs="OpenSymbol"/>
    </w:rPr>
  </w:style>
  <w:style w:type="character" w:customStyle="1" w:styleId="ListLabel14">
    <w:name w:val="ListLabel 14"/>
    <w:qFormat/>
    <w:rsid w:val="00A01C3D"/>
    <w:rPr>
      <w:rFonts w:eastAsia="OpenSymbol" w:cs="OpenSymbol"/>
    </w:rPr>
  </w:style>
  <w:style w:type="character" w:customStyle="1" w:styleId="ListLabel15">
    <w:name w:val="ListLabel 15"/>
    <w:qFormat/>
    <w:rsid w:val="00A01C3D"/>
    <w:rPr>
      <w:rFonts w:eastAsia="OpenSymbol" w:cs="OpenSymbol"/>
    </w:rPr>
  </w:style>
  <w:style w:type="character" w:customStyle="1" w:styleId="ListLabel16">
    <w:name w:val="ListLabel 16"/>
    <w:qFormat/>
    <w:rsid w:val="00A01C3D"/>
    <w:rPr>
      <w:rFonts w:eastAsia="OpenSymbol" w:cs="OpenSymbol"/>
    </w:rPr>
  </w:style>
  <w:style w:type="character" w:customStyle="1" w:styleId="ListLabel17">
    <w:name w:val="ListLabel 17"/>
    <w:qFormat/>
    <w:rsid w:val="00A01C3D"/>
    <w:rPr>
      <w:rFonts w:eastAsia="OpenSymbol" w:cs="OpenSymbol"/>
    </w:rPr>
  </w:style>
  <w:style w:type="character" w:customStyle="1" w:styleId="ListLabel18">
    <w:name w:val="ListLabel 18"/>
    <w:qFormat/>
    <w:rsid w:val="00A01C3D"/>
    <w:rPr>
      <w:rFonts w:eastAsia="OpenSymbol" w:cs="OpenSymbol"/>
    </w:rPr>
  </w:style>
  <w:style w:type="character" w:customStyle="1" w:styleId="ListLabel19">
    <w:name w:val="ListLabel 19"/>
    <w:qFormat/>
    <w:rsid w:val="00A01C3D"/>
    <w:rPr>
      <w:rFonts w:eastAsia="OpenSymbol" w:cs="OpenSymbol"/>
    </w:rPr>
  </w:style>
  <w:style w:type="character" w:customStyle="1" w:styleId="ListLabel20">
    <w:name w:val="ListLabel 20"/>
    <w:qFormat/>
    <w:rsid w:val="00A01C3D"/>
    <w:rPr>
      <w:rFonts w:eastAsia="OpenSymbol" w:cs="OpenSymbol"/>
    </w:rPr>
  </w:style>
  <w:style w:type="character" w:customStyle="1" w:styleId="ListLabel21">
    <w:name w:val="ListLabel 21"/>
    <w:qFormat/>
    <w:rsid w:val="00A01C3D"/>
    <w:rPr>
      <w:rFonts w:eastAsia="OpenSymbol" w:cs="OpenSymbol"/>
    </w:rPr>
  </w:style>
  <w:style w:type="character" w:customStyle="1" w:styleId="ListLabel22">
    <w:name w:val="ListLabel 22"/>
    <w:qFormat/>
    <w:rsid w:val="00A01C3D"/>
    <w:rPr>
      <w:rFonts w:eastAsia="OpenSymbol" w:cs="OpenSymbol"/>
    </w:rPr>
  </w:style>
  <w:style w:type="character" w:customStyle="1" w:styleId="ListLabel23">
    <w:name w:val="ListLabel 23"/>
    <w:qFormat/>
    <w:rsid w:val="00A01C3D"/>
    <w:rPr>
      <w:rFonts w:eastAsia="OpenSymbol" w:cs="OpenSymbol"/>
    </w:rPr>
  </w:style>
  <w:style w:type="character" w:customStyle="1" w:styleId="ListLabel24">
    <w:name w:val="ListLabel 24"/>
    <w:qFormat/>
    <w:rsid w:val="00A01C3D"/>
    <w:rPr>
      <w:rFonts w:eastAsia="OpenSymbol" w:cs="OpenSymbol"/>
    </w:rPr>
  </w:style>
  <w:style w:type="character" w:customStyle="1" w:styleId="ListLabel25">
    <w:name w:val="ListLabel 25"/>
    <w:qFormat/>
    <w:rsid w:val="00A01C3D"/>
    <w:rPr>
      <w:rFonts w:eastAsia="OpenSymbol" w:cs="OpenSymbol"/>
    </w:rPr>
  </w:style>
  <w:style w:type="character" w:customStyle="1" w:styleId="ListLabel26">
    <w:name w:val="ListLabel 26"/>
    <w:qFormat/>
    <w:rsid w:val="00A01C3D"/>
    <w:rPr>
      <w:rFonts w:eastAsia="OpenSymbol" w:cs="OpenSymbol"/>
    </w:rPr>
  </w:style>
  <w:style w:type="character" w:customStyle="1" w:styleId="ListLabel27">
    <w:name w:val="ListLabel 27"/>
    <w:qFormat/>
    <w:rsid w:val="00A01C3D"/>
    <w:rPr>
      <w:rFonts w:eastAsia="OpenSymbol" w:cs="OpenSymbol"/>
    </w:rPr>
  </w:style>
  <w:style w:type="character" w:customStyle="1" w:styleId="ListLabel28">
    <w:name w:val="ListLabel 28"/>
    <w:qFormat/>
    <w:rsid w:val="00A01C3D"/>
    <w:rPr>
      <w:rFonts w:eastAsia="OpenSymbol" w:cs="OpenSymbol"/>
    </w:rPr>
  </w:style>
  <w:style w:type="character" w:customStyle="1" w:styleId="ListLabel29">
    <w:name w:val="ListLabel 29"/>
    <w:qFormat/>
    <w:rsid w:val="00A01C3D"/>
    <w:rPr>
      <w:rFonts w:eastAsia="OpenSymbol" w:cs="OpenSymbol"/>
    </w:rPr>
  </w:style>
  <w:style w:type="character" w:customStyle="1" w:styleId="ListLabel30">
    <w:name w:val="ListLabel 30"/>
    <w:qFormat/>
    <w:rsid w:val="00A01C3D"/>
    <w:rPr>
      <w:rFonts w:eastAsia="OpenSymbol" w:cs="OpenSymbol"/>
    </w:rPr>
  </w:style>
  <w:style w:type="character" w:customStyle="1" w:styleId="ListLabel31">
    <w:name w:val="ListLabel 31"/>
    <w:qFormat/>
    <w:rsid w:val="00A01C3D"/>
    <w:rPr>
      <w:rFonts w:eastAsia="OpenSymbol" w:cs="OpenSymbol"/>
    </w:rPr>
  </w:style>
  <w:style w:type="character" w:customStyle="1" w:styleId="ListLabel32">
    <w:name w:val="ListLabel 32"/>
    <w:qFormat/>
    <w:rsid w:val="00A01C3D"/>
    <w:rPr>
      <w:rFonts w:eastAsia="OpenSymbol" w:cs="OpenSymbol"/>
    </w:rPr>
  </w:style>
  <w:style w:type="character" w:customStyle="1" w:styleId="ListLabel33">
    <w:name w:val="ListLabel 33"/>
    <w:qFormat/>
    <w:rsid w:val="00A01C3D"/>
    <w:rPr>
      <w:rFonts w:eastAsia="OpenSymbol" w:cs="OpenSymbol"/>
    </w:rPr>
  </w:style>
  <w:style w:type="character" w:customStyle="1" w:styleId="ListLabel34">
    <w:name w:val="ListLabel 34"/>
    <w:qFormat/>
    <w:rsid w:val="00A01C3D"/>
    <w:rPr>
      <w:rFonts w:eastAsia="OpenSymbol" w:cs="OpenSymbol"/>
    </w:rPr>
  </w:style>
  <w:style w:type="character" w:customStyle="1" w:styleId="ListLabel35">
    <w:name w:val="ListLabel 35"/>
    <w:qFormat/>
    <w:rsid w:val="00A01C3D"/>
    <w:rPr>
      <w:rFonts w:eastAsia="OpenSymbol" w:cs="OpenSymbol"/>
    </w:rPr>
  </w:style>
  <w:style w:type="character" w:customStyle="1" w:styleId="ListLabel36">
    <w:name w:val="ListLabel 36"/>
    <w:qFormat/>
    <w:rsid w:val="00A01C3D"/>
    <w:rPr>
      <w:rFonts w:eastAsia="OpenSymbol" w:cs="OpenSymbol"/>
    </w:rPr>
  </w:style>
  <w:style w:type="character" w:customStyle="1" w:styleId="ListLabel37">
    <w:name w:val="ListLabel 37"/>
    <w:qFormat/>
    <w:rsid w:val="00A01C3D"/>
    <w:rPr>
      <w:rFonts w:eastAsia="OpenSymbol" w:cs="OpenSymbol"/>
    </w:rPr>
  </w:style>
  <w:style w:type="character" w:customStyle="1" w:styleId="ListLabel38">
    <w:name w:val="ListLabel 38"/>
    <w:qFormat/>
    <w:rsid w:val="00A01C3D"/>
    <w:rPr>
      <w:rFonts w:eastAsia="OpenSymbol" w:cs="OpenSymbol"/>
    </w:rPr>
  </w:style>
  <w:style w:type="character" w:customStyle="1" w:styleId="ListLabel39">
    <w:name w:val="ListLabel 39"/>
    <w:qFormat/>
    <w:rsid w:val="00A01C3D"/>
    <w:rPr>
      <w:rFonts w:eastAsia="OpenSymbol" w:cs="OpenSymbol"/>
    </w:rPr>
  </w:style>
  <w:style w:type="character" w:customStyle="1" w:styleId="ListLabel40">
    <w:name w:val="ListLabel 40"/>
    <w:qFormat/>
    <w:rsid w:val="00A01C3D"/>
    <w:rPr>
      <w:rFonts w:eastAsia="OpenSymbol" w:cs="OpenSymbol"/>
    </w:rPr>
  </w:style>
  <w:style w:type="character" w:customStyle="1" w:styleId="ListLabel41">
    <w:name w:val="ListLabel 41"/>
    <w:qFormat/>
    <w:rsid w:val="00A01C3D"/>
    <w:rPr>
      <w:rFonts w:eastAsia="OpenSymbol" w:cs="OpenSymbol"/>
    </w:rPr>
  </w:style>
  <w:style w:type="character" w:customStyle="1" w:styleId="ListLabel42">
    <w:name w:val="ListLabel 42"/>
    <w:qFormat/>
    <w:rsid w:val="00A01C3D"/>
    <w:rPr>
      <w:rFonts w:eastAsia="OpenSymbol" w:cs="OpenSymbol"/>
    </w:rPr>
  </w:style>
  <w:style w:type="character" w:customStyle="1" w:styleId="ListLabel43">
    <w:name w:val="ListLabel 43"/>
    <w:qFormat/>
    <w:rsid w:val="00A01C3D"/>
    <w:rPr>
      <w:rFonts w:eastAsia="OpenSymbol" w:cs="OpenSymbol"/>
    </w:rPr>
  </w:style>
  <w:style w:type="character" w:customStyle="1" w:styleId="ListLabel44">
    <w:name w:val="ListLabel 44"/>
    <w:qFormat/>
    <w:rsid w:val="00A01C3D"/>
    <w:rPr>
      <w:rFonts w:eastAsia="OpenSymbol" w:cs="OpenSymbol"/>
    </w:rPr>
  </w:style>
  <w:style w:type="character" w:customStyle="1" w:styleId="ListLabel45">
    <w:name w:val="ListLabel 45"/>
    <w:qFormat/>
    <w:rsid w:val="00A01C3D"/>
    <w:rPr>
      <w:rFonts w:eastAsia="OpenSymbol" w:cs="OpenSymbol"/>
    </w:rPr>
  </w:style>
  <w:style w:type="character" w:customStyle="1" w:styleId="ListLabel46">
    <w:name w:val="ListLabel 46"/>
    <w:qFormat/>
    <w:rsid w:val="00A01C3D"/>
    <w:rPr>
      <w:rFonts w:eastAsia="OpenSymbol" w:cs="OpenSymbol"/>
    </w:rPr>
  </w:style>
  <w:style w:type="character" w:customStyle="1" w:styleId="ListLabel47">
    <w:name w:val="ListLabel 47"/>
    <w:qFormat/>
    <w:rsid w:val="00A01C3D"/>
    <w:rPr>
      <w:rFonts w:eastAsia="OpenSymbol" w:cs="OpenSymbol"/>
    </w:rPr>
  </w:style>
  <w:style w:type="character" w:customStyle="1" w:styleId="ListLabel48">
    <w:name w:val="ListLabel 48"/>
    <w:qFormat/>
    <w:rsid w:val="00A01C3D"/>
    <w:rPr>
      <w:rFonts w:eastAsia="OpenSymbol" w:cs="OpenSymbol"/>
    </w:rPr>
  </w:style>
  <w:style w:type="character" w:customStyle="1" w:styleId="ListLabel49">
    <w:name w:val="ListLabel 49"/>
    <w:qFormat/>
    <w:rsid w:val="00A01C3D"/>
    <w:rPr>
      <w:rFonts w:eastAsia="OpenSymbol" w:cs="OpenSymbol"/>
    </w:rPr>
  </w:style>
  <w:style w:type="character" w:customStyle="1" w:styleId="ListLabel50">
    <w:name w:val="ListLabel 50"/>
    <w:qFormat/>
    <w:rsid w:val="00A01C3D"/>
    <w:rPr>
      <w:rFonts w:eastAsia="OpenSymbol" w:cs="OpenSymbol"/>
    </w:rPr>
  </w:style>
  <w:style w:type="character" w:customStyle="1" w:styleId="ListLabel51">
    <w:name w:val="ListLabel 51"/>
    <w:qFormat/>
    <w:rsid w:val="00A01C3D"/>
    <w:rPr>
      <w:rFonts w:eastAsia="OpenSymbol" w:cs="OpenSymbol"/>
    </w:rPr>
  </w:style>
  <w:style w:type="character" w:customStyle="1" w:styleId="ListLabel52">
    <w:name w:val="ListLabel 52"/>
    <w:qFormat/>
    <w:rsid w:val="00A01C3D"/>
    <w:rPr>
      <w:rFonts w:eastAsia="OpenSymbol" w:cs="OpenSymbol"/>
    </w:rPr>
  </w:style>
  <w:style w:type="character" w:customStyle="1" w:styleId="ListLabel53">
    <w:name w:val="ListLabel 53"/>
    <w:qFormat/>
    <w:rsid w:val="00A01C3D"/>
    <w:rPr>
      <w:rFonts w:eastAsia="OpenSymbol" w:cs="OpenSymbol"/>
    </w:rPr>
  </w:style>
  <w:style w:type="character" w:customStyle="1" w:styleId="ListLabel54">
    <w:name w:val="ListLabel 54"/>
    <w:qFormat/>
    <w:rsid w:val="00A01C3D"/>
    <w:rPr>
      <w:rFonts w:cs="Courier New"/>
    </w:rPr>
  </w:style>
  <w:style w:type="character" w:customStyle="1" w:styleId="ListLabel55">
    <w:name w:val="ListLabel 55"/>
    <w:qFormat/>
    <w:rsid w:val="00A01C3D"/>
    <w:rPr>
      <w:rFonts w:cs="Courier New"/>
    </w:rPr>
  </w:style>
  <w:style w:type="character" w:customStyle="1" w:styleId="ListLabel56">
    <w:name w:val="ListLabel 56"/>
    <w:qFormat/>
    <w:rsid w:val="00A01C3D"/>
    <w:rPr>
      <w:rFonts w:cs="Courier New"/>
    </w:rPr>
  </w:style>
  <w:style w:type="character" w:customStyle="1" w:styleId="ListLabel57">
    <w:name w:val="ListLabel 57"/>
    <w:qFormat/>
    <w:rsid w:val="00A01C3D"/>
    <w:rPr>
      <w:rFonts w:cs="Courier New"/>
    </w:rPr>
  </w:style>
  <w:style w:type="character" w:customStyle="1" w:styleId="ListLabel58">
    <w:name w:val="ListLabel 58"/>
    <w:qFormat/>
    <w:rsid w:val="00A01C3D"/>
    <w:rPr>
      <w:rFonts w:cs="Courier New"/>
    </w:rPr>
  </w:style>
  <w:style w:type="character" w:customStyle="1" w:styleId="ListLabel59">
    <w:name w:val="ListLabel 59"/>
    <w:qFormat/>
    <w:rsid w:val="00A01C3D"/>
    <w:rPr>
      <w:rFonts w:cs="Courier New"/>
    </w:rPr>
  </w:style>
  <w:style w:type="character" w:customStyle="1" w:styleId="ListLabel60">
    <w:name w:val="ListLabel 60"/>
    <w:qFormat/>
    <w:rsid w:val="00A01C3D"/>
    <w:rPr>
      <w:rFonts w:eastAsia="Song" w:cs="Arial Unicode MS"/>
    </w:rPr>
  </w:style>
  <w:style w:type="character" w:customStyle="1" w:styleId="ListLabel61">
    <w:name w:val="ListLabel 61"/>
    <w:qFormat/>
    <w:rsid w:val="00A01C3D"/>
    <w:rPr>
      <w:rFonts w:cs="Courier New"/>
    </w:rPr>
  </w:style>
  <w:style w:type="character" w:customStyle="1" w:styleId="ListLabel62">
    <w:name w:val="ListLabel 62"/>
    <w:qFormat/>
    <w:rsid w:val="00A01C3D"/>
    <w:rPr>
      <w:rFonts w:cs="Courier New"/>
    </w:rPr>
  </w:style>
  <w:style w:type="character" w:customStyle="1" w:styleId="ListLabel63">
    <w:name w:val="ListLabel 63"/>
    <w:qFormat/>
    <w:rsid w:val="00A01C3D"/>
    <w:rPr>
      <w:rFonts w:cs="Courier New"/>
    </w:rPr>
  </w:style>
  <w:style w:type="character" w:customStyle="1" w:styleId="ListLabel64">
    <w:name w:val="ListLabel 64"/>
    <w:qFormat/>
    <w:rsid w:val="00A01C3D"/>
    <w:rPr>
      <w:rFonts w:cs="Courier New"/>
    </w:rPr>
  </w:style>
  <w:style w:type="character" w:customStyle="1" w:styleId="ListLabel65">
    <w:name w:val="ListLabel 65"/>
    <w:qFormat/>
    <w:rsid w:val="00A01C3D"/>
    <w:rPr>
      <w:rFonts w:cs="Courier New"/>
    </w:rPr>
  </w:style>
  <w:style w:type="character" w:customStyle="1" w:styleId="ListLabel66">
    <w:name w:val="ListLabel 66"/>
    <w:qFormat/>
    <w:rsid w:val="00A01C3D"/>
    <w:rPr>
      <w:rFonts w:cs="Courier New"/>
    </w:rPr>
  </w:style>
  <w:style w:type="character" w:customStyle="1" w:styleId="ListLabel67">
    <w:name w:val="ListLabel 67"/>
    <w:qFormat/>
    <w:rsid w:val="00A01C3D"/>
    <w:rPr>
      <w:rFonts w:cs="Courier New"/>
    </w:rPr>
  </w:style>
  <w:style w:type="character" w:customStyle="1" w:styleId="ListLabel68">
    <w:name w:val="ListLabel 68"/>
    <w:qFormat/>
    <w:rsid w:val="00A01C3D"/>
    <w:rPr>
      <w:rFonts w:cs="Courier New"/>
    </w:rPr>
  </w:style>
  <w:style w:type="character" w:customStyle="1" w:styleId="ListLabel69">
    <w:name w:val="ListLabel 69"/>
    <w:qFormat/>
    <w:rsid w:val="00A01C3D"/>
    <w:rPr>
      <w:rFonts w:cs="Courier New"/>
    </w:rPr>
  </w:style>
  <w:style w:type="character" w:customStyle="1" w:styleId="ListLabel70">
    <w:name w:val="ListLabel 70"/>
    <w:qFormat/>
    <w:rsid w:val="00A01C3D"/>
    <w:rPr>
      <w:rFonts w:cs="Courier New"/>
    </w:rPr>
  </w:style>
  <w:style w:type="character" w:customStyle="1" w:styleId="ListLabel71">
    <w:name w:val="ListLabel 71"/>
    <w:qFormat/>
    <w:rsid w:val="00A01C3D"/>
    <w:rPr>
      <w:rFonts w:cs="Courier New"/>
    </w:rPr>
  </w:style>
  <w:style w:type="character" w:customStyle="1" w:styleId="ListLabel72">
    <w:name w:val="ListLabel 72"/>
    <w:qFormat/>
    <w:rsid w:val="00A01C3D"/>
    <w:rPr>
      <w:rFonts w:cs="Courier New"/>
    </w:rPr>
  </w:style>
  <w:style w:type="character" w:customStyle="1" w:styleId="ListLabel73">
    <w:name w:val="ListLabel 73"/>
    <w:qFormat/>
    <w:rsid w:val="00A01C3D"/>
    <w:rPr>
      <w:rFonts w:cs="Courier New"/>
    </w:rPr>
  </w:style>
  <w:style w:type="character" w:customStyle="1" w:styleId="ListLabel74">
    <w:name w:val="ListLabel 74"/>
    <w:qFormat/>
    <w:rsid w:val="00A01C3D"/>
    <w:rPr>
      <w:rFonts w:cs="Courier New"/>
    </w:rPr>
  </w:style>
  <w:style w:type="character" w:customStyle="1" w:styleId="ListLabel75">
    <w:name w:val="ListLabel 75"/>
    <w:qFormat/>
    <w:rsid w:val="00A01C3D"/>
    <w:rPr>
      <w:rFonts w:cs="Courier New"/>
    </w:rPr>
  </w:style>
  <w:style w:type="character" w:customStyle="1" w:styleId="ListLabel76">
    <w:name w:val="ListLabel 76"/>
    <w:qFormat/>
    <w:rsid w:val="00A01C3D"/>
    <w:rPr>
      <w:rFonts w:cs="Courier New"/>
    </w:rPr>
  </w:style>
  <w:style w:type="character" w:customStyle="1" w:styleId="ListLabel77">
    <w:name w:val="ListLabel 77"/>
    <w:qFormat/>
    <w:rsid w:val="00A01C3D"/>
    <w:rPr>
      <w:rFonts w:cs="Courier New"/>
    </w:rPr>
  </w:style>
  <w:style w:type="character" w:customStyle="1" w:styleId="ListLabel78">
    <w:name w:val="ListLabel 78"/>
    <w:qFormat/>
    <w:rsid w:val="00A01C3D"/>
    <w:rPr>
      <w:rFonts w:cs="Courier New"/>
    </w:rPr>
  </w:style>
  <w:style w:type="character" w:customStyle="1" w:styleId="ListLabel79">
    <w:name w:val="ListLabel 79"/>
    <w:qFormat/>
    <w:rsid w:val="00A01C3D"/>
    <w:rPr>
      <w:rFonts w:cs="Courier New"/>
    </w:rPr>
  </w:style>
  <w:style w:type="character" w:customStyle="1" w:styleId="ListLabel80">
    <w:name w:val="ListLabel 80"/>
    <w:qFormat/>
    <w:rsid w:val="00A01C3D"/>
    <w:rPr>
      <w:rFonts w:cs="Courier New"/>
    </w:rPr>
  </w:style>
  <w:style w:type="character" w:customStyle="1" w:styleId="ListLabel81">
    <w:name w:val="ListLabel 81"/>
    <w:qFormat/>
    <w:rsid w:val="00A01C3D"/>
    <w:rPr>
      <w:rFonts w:cs="Courier New"/>
    </w:rPr>
  </w:style>
  <w:style w:type="character" w:customStyle="1" w:styleId="ListLabel82">
    <w:name w:val="ListLabel 82"/>
    <w:qFormat/>
    <w:rsid w:val="00A01C3D"/>
    <w:rPr>
      <w:rFonts w:cs="Courier New"/>
    </w:rPr>
  </w:style>
  <w:style w:type="character" w:customStyle="1" w:styleId="ListLabel83">
    <w:name w:val="ListLabel 83"/>
    <w:qFormat/>
    <w:rsid w:val="00A01C3D"/>
    <w:rPr>
      <w:rFonts w:cs="Courier New"/>
    </w:rPr>
  </w:style>
  <w:style w:type="character" w:customStyle="1" w:styleId="ListLabel84">
    <w:name w:val="ListLabel 84"/>
    <w:qFormat/>
    <w:rsid w:val="00A01C3D"/>
    <w:rPr>
      <w:rFonts w:cs="Courier New"/>
    </w:rPr>
  </w:style>
  <w:style w:type="character" w:customStyle="1" w:styleId="ListLabel85">
    <w:name w:val="ListLabel 85"/>
    <w:qFormat/>
    <w:rsid w:val="00A01C3D"/>
    <w:rPr>
      <w:rFonts w:cs="Courier New"/>
    </w:rPr>
  </w:style>
  <w:style w:type="character" w:customStyle="1" w:styleId="ListLabel86">
    <w:name w:val="ListLabel 86"/>
    <w:qFormat/>
    <w:rsid w:val="00A01C3D"/>
    <w:rPr>
      <w:rFonts w:cs="Courier New"/>
    </w:rPr>
  </w:style>
  <w:style w:type="character" w:customStyle="1" w:styleId="ListLabel87">
    <w:name w:val="ListLabel 87"/>
    <w:qFormat/>
    <w:rsid w:val="00A01C3D"/>
    <w:rPr>
      <w:rFonts w:cs="Courier New"/>
    </w:rPr>
  </w:style>
  <w:style w:type="character" w:customStyle="1" w:styleId="ListLabel88">
    <w:name w:val="ListLabel 88"/>
    <w:qFormat/>
    <w:rsid w:val="00A01C3D"/>
    <w:rPr>
      <w:rFonts w:cs="Courier New"/>
    </w:rPr>
  </w:style>
  <w:style w:type="character" w:customStyle="1" w:styleId="ListLabel89">
    <w:name w:val="ListLabel 89"/>
    <w:qFormat/>
    <w:rsid w:val="00A01C3D"/>
    <w:rPr>
      <w:rFonts w:cs="Courier New"/>
    </w:rPr>
  </w:style>
  <w:style w:type="character" w:customStyle="1" w:styleId="ListLabel90">
    <w:name w:val="ListLabel 90"/>
    <w:qFormat/>
    <w:rsid w:val="00A01C3D"/>
    <w:rPr>
      <w:rFonts w:cs="Courier New"/>
    </w:rPr>
  </w:style>
  <w:style w:type="character" w:customStyle="1" w:styleId="ListLabel91">
    <w:name w:val="ListLabel 91"/>
    <w:qFormat/>
    <w:rsid w:val="00A01C3D"/>
    <w:rPr>
      <w:rFonts w:cs="Courier New"/>
    </w:rPr>
  </w:style>
  <w:style w:type="character" w:customStyle="1" w:styleId="ListLabel92">
    <w:name w:val="ListLabel 92"/>
    <w:qFormat/>
    <w:rsid w:val="00A01C3D"/>
    <w:rPr>
      <w:rFonts w:cs="Courier New"/>
    </w:rPr>
  </w:style>
  <w:style w:type="character" w:customStyle="1" w:styleId="ListLabel93">
    <w:name w:val="ListLabel 93"/>
    <w:qFormat/>
    <w:rsid w:val="00A01C3D"/>
    <w:rPr>
      <w:rFonts w:cs="Courier New"/>
    </w:rPr>
  </w:style>
  <w:style w:type="character" w:customStyle="1" w:styleId="ListLabel94">
    <w:name w:val="ListLabel 94"/>
    <w:qFormat/>
    <w:rsid w:val="00A01C3D"/>
    <w:rPr>
      <w:rFonts w:cs="Courier New"/>
    </w:rPr>
  </w:style>
  <w:style w:type="character" w:customStyle="1" w:styleId="ListLabel95">
    <w:name w:val="ListLabel 95"/>
    <w:qFormat/>
    <w:rsid w:val="00A01C3D"/>
    <w:rPr>
      <w:rFonts w:cs="Courier New"/>
    </w:rPr>
  </w:style>
  <w:style w:type="character" w:customStyle="1" w:styleId="ListLabel96">
    <w:name w:val="ListLabel 96"/>
    <w:qFormat/>
    <w:rsid w:val="00A01C3D"/>
    <w:rPr>
      <w:rFonts w:cs="Courier New"/>
    </w:rPr>
  </w:style>
  <w:style w:type="character" w:customStyle="1" w:styleId="ListLabel97">
    <w:name w:val="ListLabel 97"/>
    <w:qFormat/>
    <w:rsid w:val="00A01C3D"/>
    <w:rPr>
      <w:rFonts w:cs="Courier New"/>
    </w:rPr>
  </w:style>
  <w:style w:type="character" w:customStyle="1" w:styleId="ListLabel98">
    <w:name w:val="ListLabel 98"/>
    <w:qFormat/>
    <w:rsid w:val="00A01C3D"/>
    <w:rPr>
      <w:rFonts w:cs="Courier New"/>
    </w:rPr>
  </w:style>
  <w:style w:type="character" w:customStyle="1" w:styleId="ListLabel99">
    <w:name w:val="ListLabel 99"/>
    <w:qFormat/>
    <w:rsid w:val="00A01C3D"/>
    <w:rPr>
      <w:rFonts w:cs="Courier New"/>
    </w:rPr>
  </w:style>
  <w:style w:type="character" w:customStyle="1" w:styleId="ListLabel100">
    <w:name w:val="ListLabel 100"/>
    <w:qFormat/>
    <w:rsid w:val="00A01C3D"/>
    <w:rPr>
      <w:rFonts w:cs="Courier New"/>
    </w:rPr>
  </w:style>
  <w:style w:type="character" w:customStyle="1" w:styleId="ListLabel101">
    <w:name w:val="ListLabel 101"/>
    <w:qFormat/>
    <w:rsid w:val="00A01C3D"/>
    <w:rPr>
      <w:rFonts w:cs="Courier New"/>
    </w:rPr>
  </w:style>
  <w:style w:type="character" w:customStyle="1" w:styleId="ListLabel102">
    <w:name w:val="ListLabel 102"/>
    <w:qFormat/>
    <w:rsid w:val="00A01C3D"/>
    <w:rPr>
      <w:rFonts w:cs="Courier New"/>
    </w:rPr>
  </w:style>
  <w:style w:type="paragraph" w:customStyle="1" w:styleId="Heading">
    <w:name w:val="Heading"/>
    <w:basedOn w:val="Standard"/>
    <w:next w:val="BodyText"/>
    <w:qFormat/>
    <w:rsid w:val="00D81175"/>
    <w:pPr>
      <w:keepNext/>
      <w:spacing w:before="240" w:after="120"/>
    </w:pPr>
    <w:rPr>
      <w:rFonts w:ascii="Arial" w:hAnsi="Arial"/>
      <w:sz w:val="28"/>
      <w:szCs w:val="28"/>
    </w:rPr>
  </w:style>
  <w:style w:type="paragraph" w:styleId="BodyText">
    <w:name w:val="Body Text"/>
    <w:basedOn w:val="Normal"/>
    <w:rsid w:val="00A01C3D"/>
    <w:pPr>
      <w:spacing w:after="140" w:line="288" w:lineRule="auto"/>
    </w:pPr>
  </w:style>
  <w:style w:type="paragraph" w:styleId="List">
    <w:name w:val="List"/>
    <w:basedOn w:val="Textbody"/>
    <w:rsid w:val="00D81175"/>
  </w:style>
  <w:style w:type="paragraph" w:styleId="Caption">
    <w:name w:val="caption"/>
    <w:basedOn w:val="Standard"/>
    <w:qFormat/>
    <w:rsid w:val="00D81175"/>
    <w:pPr>
      <w:suppressLineNumbers/>
      <w:spacing w:before="120" w:after="120"/>
    </w:pPr>
    <w:rPr>
      <w:i/>
      <w:iCs/>
    </w:rPr>
  </w:style>
  <w:style w:type="paragraph" w:customStyle="1" w:styleId="Index">
    <w:name w:val="Index"/>
    <w:basedOn w:val="Standard"/>
    <w:qFormat/>
    <w:rsid w:val="00D81175"/>
    <w:pPr>
      <w:suppressLineNumbers/>
    </w:pPr>
  </w:style>
  <w:style w:type="paragraph" w:customStyle="1" w:styleId="Standard">
    <w:name w:val="Standard"/>
    <w:qFormat/>
    <w:rsid w:val="00D81175"/>
  </w:style>
  <w:style w:type="paragraph" w:customStyle="1" w:styleId="Textbody">
    <w:name w:val="Text body"/>
    <w:basedOn w:val="Standard"/>
    <w:qFormat/>
    <w:rsid w:val="00D81175"/>
    <w:pPr>
      <w:spacing w:after="120"/>
    </w:pPr>
  </w:style>
  <w:style w:type="paragraph" w:styleId="ListParagraph">
    <w:name w:val="List Paragraph"/>
    <w:basedOn w:val="Normal"/>
    <w:uiPriority w:val="34"/>
    <w:qFormat/>
    <w:rsid w:val="004920D0"/>
    <w:pPr>
      <w:suppressAutoHyphens w:val="0"/>
      <w:spacing w:after="200" w:line="276" w:lineRule="auto"/>
      <w:ind w:left="720"/>
      <w:contextualSpacing/>
      <w:textAlignment w:val="auto"/>
    </w:pPr>
    <w:rPr>
      <w:rFonts w:ascii="Calibri" w:eastAsia="Times New Roman" w:hAnsi="Calibri" w:cs="Times New Roman"/>
      <w:sz w:val="22"/>
      <w:szCs w:val="22"/>
      <w:lang w:eastAsia="en-GB" w:bidi="ar-SA"/>
    </w:rPr>
  </w:style>
  <w:style w:type="paragraph" w:styleId="BalloonText">
    <w:name w:val="Balloon Text"/>
    <w:basedOn w:val="Normal"/>
    <w:link w:val="BalloonTextChar"/>
    <w:uiPriority w:val="99"/>
    <w:semiHidden/>
    <w:unhideWhenUsed/>
    <w:qFormat/>
    <w:rsid w:val="005B69CB"/>
    <w:rPr>
      <w:rFonts w:ascii="Tahoma" w:hAnsi="Tahoma" w:cs="Mangal"/>
      <w:sz w:val="16"/>
      <w:szCs w:val="14"/>
    </w:rPr>
  </w:style>
  <w:style w:type="character" w:styleId="Strong">
    <w:name w:val="Strong"/>
    <w:basedOn w:val="DefaultParagraphFont"/>
    <w:uiPriority w:val="22"/>
    <w:qFormat/>
    <w:rsid w:val="008413BD"/>
    <w:rPr>
      <w:b/>
      <w:bCs/>
    </w:rPr>
  </w:style>
  <w:style w:type="paragraph" w:styleId="Header">
    <w:name w:val="header"/>
    <w:basedOn w:val="Normal"/>
    <w:link w:val="HeaderChar"/>
    <w:uiPriority w:val="99"/>
    <w:semiHidden/>
    <w:unhideWhenUsed/>
    <w:rsid w:val="00F27238"/>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F27238"/>
    <w:rPr>
      <w:rFonts w:cs="Mangal"/>
      <w:szCs w:val="21"/>
    </w:rPr>
  </w:style>
  <w:style w:type="paragraph" w:styleId="Footer">
    <w:name w:val="footer"/>
    <w:basedOn w:val="Normal"/>
    <w:link w:val="FooterChar"/>
    <w:uiPriority w:val="99"/>
    <w:unhideWhenUsed/>
    <w:rsid w:val="00F2723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F2723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89E81-E38A-C84A-9887-9D4EBDA1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1979</Words>
  <Characters>11286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huntingford</dc:creator>
  <cp:lastModifiedBy>Polly Healy</cp:lastModifiedBy>
  <cp:revision>2</cp:revision>
  <cp:lastPrinted>2017-05-23T18:44:00Z</cp:lastPrinted>
  <dcterms:created xsi:type="dcterms:W3CDTF">2017-08-10T14:36:00Z</dcterms:created>
  <dcterms:modified xsi:type="dcterms:W3CDTF">2017-08-10T14:36:00Z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