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B4D89" w14:textId="77777777" w:rsidR="00362585" w:rsidRDefault="00362585" w:rsidP="00362585">
      <w:pPr>
        <w:spacing w:after="0" w:line="240" w:lineRule="auto"/>
        <w:jc w:val="center"/>
        <w:rPr>
          <w:rFonts w:ascii="Trebuchet MS" w:hAnsi="Trebuchet MS"/>
          <w:b/>
          <w:sz w:val="24"/>
          <w:szCs w:val="24"/>
        </w:rPr>
      </w:pPr>
      <w:bookmarkStart w:id="0" w:name="_GoBack"/>
      <w:bookmarkEnd w:id="0"/>
      <w:r w:rsidRPr="009922F3">
        <w:rPr>
          <w:rFonts w:ascii="Trebuchet MS" w:hAnsi="Trebuchet MS"/>
          <w:b/>
          <w:sz w:val="24"/>
          <w:szCs w:val="24"/>
        </w:rPr>
        <w:t xml:space="preserve">The Sunbury Health Centre </w:t>
      </w:r>
    </w:p>
    <w:p w14:paraId="75BA4540" w14:textId="77777777" w:rsidR="00362585" w:rsidRPr="009922F3" w:rsidRDefault="00362585" w:rsidP="00362585">
      <w:pPr>
        <w:jc w:val="center"/>
        <w:rPr>
          <w:rFonts w:ascii="Trebuchet MS" w:hAnsi="Trebuchet MS"/>
          <w:b/>
          <w:sz w:val="24"/>
          <w:szCs w:val="24"/>
        </w:rPr>
      </w:pPr>
      <w:r w:rsidRPr="009922F3">
        <w:rPr>
          <w:rFonts w:ascii="Trebuchet MS" w:hAnsi="Trebuchet MS"/>
          <w:b/>
          <w:sz w:val="24"/>
          <w:szCs w:val="24"/>
        </w:rPr>
        <w:t xml:space="preserve">Patient Participation Group </w:t>
      </w:r>
    </w:p>
    <w:p w14:paraId="05FFA935" w14:textId="77777777" w:rsidR="00362585" w:rsidRPr="009922F3" w:rsidRDefault="00362585" w:rsidP="00362585">
      <w:pPr>
        <w:spacing w:after="0"/>
        <w:jc w:val="center"/>
        <w:rPr>
          <w:rFonts w:ascii="Trebuchet MS" w:hAnsi="Trebuchet MS"/>
          <w:b/>
          <w:sz w:val="24"/>
          <w:szCs w:val="24"/>
        </w:rPr>
      </w:pPr>
      <w:r w:rsidRPr="009922F3">
        <w:rPr>
          <w:rFonts w:ascii="Trebuchet MS" w:hAnsi="Trebuchet MS"/>
          <w:b/>
          <w:sz w:val="24"/>
          <w:szCs w:val="24"/>
        </w:rPr>
        <w:t xml:space="preserve">Minutes of the </w:t>
      </w:r>
      <w:r w:rsidR="008A510E">
        <w:rPr>
          <w:rFonts w:ascii="Trebuchet MS" w:hAnsi="Trebuchet MS"/>
          <w:b/>
          <w:sz w:val="24"/>
          <w:szCs w:val="24"/>
        </w:rPr>
        <w:t>O</w:t>
      </w:r>
      <w:r>
        <w:rPr>
          <w:rFonts w:ascii="Trebuchet MS" w:hAnsi="Trebuchet MS"/>
          <w:b/>
          <w:sz w:val="24"/>
          <w:szCs w:val="24"/>
        </w:rPr>
        <w:t xml:space="preserve">pen </w:t>
      </w:r>
      <w:r w:rsidR="008A510E">
        <w:rPr>
          <w:rFonts w:ascii="Trebuchet MS" w:hAnsi="Trebuchet MS"/>
          <w:b/>
          <w:sz w:val="24"/>
          <w:szCs w:val="24"/>
        </w:rPr>
        <w:t>M</w:t>
      </w:r>
      <w:r w:rsidRPr="009922F3">
        <w:rPr>
          <w:rFonts w:ascii="Trebuchet MS" w:hAnsi="Trebuchet MS"/>
          <w:b/>
          <w:sz w:val="24"/>
          <w:szCs w:val="24"/>
        </w:rPr>
        <w:t>eeting held on</w:t>
      </w:r>
    </w:p>
    <w:p w14:paraId="3C0AFA98" w14:textId="77777777" w:rsidR="00362585" w:rsidRPr="009922F3" w:rsidRDefault="00362585" w:rsidP="00362585">
      <w:pPr>
        <w:spacing w:after="0"/>
        <w:jc w:val="center"/>
        <w:rPr>
          <w:rFonts w:ascii="Trebuchet MS" w:hAnsi="Trebuchet MS"/>
          <w:b/>
          <w:sz w:val="24"/>
          <w:szCs w:val="24"/>
        </w:rPr>
      </w:pPr>
      <w:r w:rsidRPr="009922F3">
        <w:rPr>
          <w:rFonts w:ascii="Trebuchet MS" w:hAnsi="Trebuchet MS"/>
          <w:b/>
          <w:sz w:val="24"/>
          <w:szCs w:val="24"/>
        </w:rPr>
        <w:t xml:space="preserve">Monday </w:t>
      </w:r>
      <w:r w:rsidR="00F14572">
        <w:rPr>
          <w:rFonts w:ascii="Trebuchet MS" w:hAnsi="Trebuchet MS"/>
          <w:b/>
          <w:sz w:val="24"/>
          <w:szCs w:val="24"/>
        </w:rPr>
        <w:t xml:space="preserve">4 December </w:t>
      </w:r>
      <w:r w:rsidRPr="009922F3">
        <w:rPr>
          <w:rFonts w:ascii="Trebuchet MS" w:hAnsi="Trebuchet MS"/>
          <w:b/>
          <w:sz w:val="24"/>
          <w:szCs w:val="24"/>
        </w:rPr>
        <w:t>201</w:t>
      </w:r>
      <w:r w:rsidR="00D26BE6">
        <w:rPr>
          <w:rFonts w:ascii="Trebuchet MS" w:hAnsi="Trebuchet MS"/>
          <w:b/>
          <w:sz w:val="24"/>
          <w:szCs w:val="24"/>
        </w:rPr>
        <w:t>7</w:t>
      </w:r>
    </w:p>
    <w:p w14:paraId="0C3C76BC" w14:textId="77777777" w:rsidR="00362585" w:rsidRDefault="00362585" w:rsidP="00F14572">
      <w:pPr>
        <w:jc w:val="center"/>
        <w:rPr>
          <w:rFonts w:ascii="Trebuchet MS" w:hAnsi="Trebuchet MS"/>
          <w:b/>
          <w:sz w:val="24"/>
          <w:szCs w:val="24"/>
        </w:rPr>
      </w:pPr>
      <w:r w:rsidRPr="009922F3">
        <w:rPr>
          <w:rFonts w:ascii="Trebuchet MS" w:hAnsi="Trebuchet MS"/>
          <w:b/>
          <w:sz w:val="24"/>
          <w:szCs w:val="24"/>
        </w:rPr>
        <w:t>At Sunbury Health Centre</w:t>
      </w:r>
      <w:r>
        <w:rPr>
          <w:rFonts w:ascii="Trebuchet MS" w:hAnsi="Trebuchet MS"/>
          <w:b/>
          <w:sz w:val="24"/>
          <w:szCs w:val="24"/>
        </w:rPr>
        <w:t xml:space="preserve"> (SHC)</w:t>
      </w:r>
    </w:p>
    <w:p w14:paraId="06A3B1CA" w14:textId="77777777" w:rsidR="000F69AE" w:rsidRDefault="00362585" w:rsidP="009F1ADE">
      <w:pPr>
        <w:spacing w:after="120" w:line="240" w:lineRule="auto"/>
        <w:rPr>
          <w:rFonts w:ascii="Trebuchet MS" w:hAnsi="Trebuchet MS"/>
          <w:sz w:val="24"/>
          <w:szCs w:val="24"/>
        </w:rPr>
      </w:pPr>
      <w:r w:rsidRPr="00362585">
        <w:rPr>
          <w:rFonts w:ascii="Trebuchet MS" w:hAnsi="Trebuchet MS"/>
          <w:b/>
          <w:sz w:val="24"/>
          <w:szCs w:val="24"/>
        </w:rPr>
        <w:t>Neil Huntingford</w:t>
      </w:r>
      <w:r>
        <w:rPr>
          <w:rFonts w:ascii="Trebuchet MS" w:hAnsi="Trebuchet MS"/>
          <w:b/>
          <w:sz w:val="24"/>
          <w:szCs w:val="24"/>
        </w:rPr>
        <w:t xml:space="preserve"> </w:t>
      </w:r>
      <w:r w:rsidRPr="00362585">
        <w:rPr>
          <w:rFonts w:ascii="Trebuchet MS" w:hAnsi="Trebuchet MS"/>
          <w:sz w:val="24"/>
          <w:szCs w:val="24"/>
        </w:rPr>
        <w:t>(NH)</w:t>
      </w:r>
      <w:r>
        <w:rPr>
          <w:rFonts w:ascii="Trebuchet MS" w:hAnsi="Trebuchet MS"/>
          <w:sz w:val="24"/>
          <w:szCs w:val="24"/>
        </w:rPr>
        <w:t>,</w:t>
      </w:r>
      <w:r>
        <w:rPr>
          <w:rFonts w:ascii="Trebuchet MS" w:hAnsi="Trebuchet MS"/>
          <w:b/>
          <w:sz w:val="24"/>
          <w:szCs w:val="24"/>
        </w:rPr>
        <w:t xml:space="preserve"> </w:t>
      </w:r>
      <w:r>
        <w:rPr>
          <w:rFonts w:ascii="Trebuchet MS" w:hAnsi="Trebuchet MS"/>
          <w:sz w:val="24"/>
          <w:szCs w:val="24"/>
        </w:rPr>
        <w:t xml:space="preserve">chair of the </w:t>
      </w:r>
      <w:r w:rsidRPr="00362585">
        <w:rPr>
          <w:rFonts w:ascii="Trebuchet MS" w:hAnsi="Trebuchet MS"/>
          <w:sz w:val="24"/>
          <w:szCs w:val="24"/>
        </w:rPr>
        <w:t xml:space="preserve">Patient Participation Group </w:t>
      </w:r>
      <w:r>
        <w:rPr>
          <w:rFonts w:ascii="Trebuchet MS" w:hAnsi="Trebuchet MS"/>
          <w:sz w:val="24"/>
          <w:szCs w:val="24"/>
        </w:rPr>
        <w:t>(PPG), opened the meeting an</w:t>
      </w:r>
      <w:r w:rsidR="00D708A2">
        <w:rPr>
          <w:rFonts w:ascii="Trebuchet MS" w:hAnsi="Trebuchet MS"/>
          <w:sz w:val="24"/>
          <w:szCs w:val="24"/>
        </w:rPr>
        <w:t>d</w:t>
      </w:r>
      <w:r w:rsidR="00310971">
        <w:rPr>
          <w:rFonts w:ascii="Trebuchet MS" w:hAnsi="Trebuchet MS"/>
          <w:sz w:val="24"/>
          <w:szCs w:val="24"/>
        </w:rPr>
        <w:t xml:space="preserve"> welcomed patients</w:t>
      </w:r>
      <w:r w:rsidR="006D6A79">
        <w:rPr>
          <w:rFonts w:ascii="Trebuchet MS" w:hAnsi="Trebuchet MS"/>
          <w:sz w:val="24"/>
          <w:szCs w:val="24"/>
        </w:rPr>
        <w:t xml:space="preserve"> </w:t>
      </w:r>
      <w:r w:rsidR="00BF551D">
        <w:rPr>
          <w:rFonts w:ascii="Trebuchet MS" w:hAnsi="Trebuchet MS"/>
          <w:sz w:val="24"/>
          <w:szCs w:val="24"/>
        </w:rPr>
        <w:t>present</w:t>
      </w:r>
      <w:r w:rsidR="00F14572">
        <w:rPr>
          <w:rFonts w:ascii="Trebuchet MS" w:hAnsi="Trebuchet MS"/>
          <w:sz w:val="24"/>
          <w:szCs w:val="24"/>
        </w:rPr>
        <w:t>,</w:t>
      </w:r>
      <w:r w:rsidR="00F14572" w:rsidRPr="00F14572">
        <w:rPr>
          <w:rFonts w:ascii="Trebuchet MS" w:hAnsi="Trebuchet MS"/>
          <w:sz w:val="24"/>
          <w:szCs w:val="24"/>
        </w:rPr>
        <w:t xml:space="preserve"> </w:t>
      </w:r>
      <w:r w:rsidR="00F14572">
        <w:rPr>
          <w:rFonts w:ascii="Trebuchet MS" w:hAnsi="Trebuchet MS"/>
          <w:sz w:val="24"/>
          <w:szCs w:val="24"/>
        </w:rPr>
        <w:t>approximately 30</w:t>
      </w:r>
      <w:r w:rsidR="00BF551D">
        <w:rPr>
          <w:rFonts w:ascii="Trebuchet MS" w:hAnsi="Trebuchet MS"/>
          <w:sz w:val="24"/>
          <w:szCs w:val="24"/>
        </w:rPr>
        <w:t xml:space="preserve">, </w:t>
      </w:r>
      <w:r w:rsidR="00F14572">
        <w:rPr>
          <w:rFonts w:ascii="Trebuchet MS" w:hAnsi="Trebuchet MS"/>
          <w:sz w:val="24"/>
          <w:szCs w:val="24"/>
        </w:rPr>
        <w:t>only one</w:t>
      </w:r>
      <w:r w:rsidR="00D708A2">
        <w:rPr>
          <w:rFonts w:ascii="Trebuchet MS" w:hAnsi="Trebuchet MS"/>
          <w:sz w:val="24"/>
          <w:szCs w:val="24"/>
        </w:rPr>
        <w:t xml:space="preserve"> of whom had not previously attended an Open Meeting.</w:t>
      </w:r>
      <w:r w:rsidR="000B7271">
        <w:rPr>
          <w:rFonts w:ascii="Trebuchet MS" w:hAnsi="Trebuchet MS"/>
          <w:sz w:val="24"/>
          <w:szCs w:val="24"/>
        </w:rPr>
        <w:t xml:space="preserve"> </w:t>
      </w:r>
    </w:p>
    <w:p w14:paraId="50E83B4B" w14:textId="77777777" w:rsidR="0017658E" w:rsidRPr="00F14572" w:rsidRDefault="000B7271" w:rsidP="009F1ADE">
      <w:pPr>
        <w:spacing w:after="120" w:line="240" w:lineRule="auto"/>
        <w:rPr>
          <w:rFonts w:ascii="Trebuchet MS" w:hAnsi="Trebuchet MS"/>
          <w:sz w:val="24"/>
          <w:szCs w:val="24"/>
        </w:rPr>
      </w:pPr>
      <w:r w:rsidRPr="00F14572">
        <w:rPr>
          <w:rFonts w:ascii="Trebuchet MS" w:hAnsi="Trebuchet MS"/>
          <w:sz w:val="24"/>
          <w:szCs w:val="24"/>
        </w:rPr>
        <w:t>NH</w:t>
      </w:r>
      <w:r>
        <w:rPr>
          <w:rFonts w:ascii="Trebuchet MS" w:hAnsi="Trebuchet MS"/>
          <w:sz w:val="24"/>
          <w:szCs w:val="24"/>
        </w:rPr>
        <w:t xml:space="preserve"> introduced the m</w:t>
      </w:r>
      <w:r w:rsidR="00D708A2">
        <w:rPr>
          <w:rFonts w:ascii="Trebuchet MS" w:hAnsi="Trebuchet MS"/>
          <w:sz w:val="24"/>
          <w:szCs w:val="24"/>
        </w:rPr>
        <w:t xml:space="preserve">embers of the Core Group </w:t>
      </w:r>
      <w:r w:rsidR="00F14572">
        <w:rPr>
          <w:rFonts w:ascii="Trebuchet MS" w:hAnsi="Trebuchet MS"/>
          <w:sz w:val="24"/>
          <w:szCs w:val="24"/>
        </w:rPr>
        <w:t xml:space="preserve">present - </w:t>
      </w:r>
      <w:r w:rsidR="00F14572" w:rsidRPr="00F14572">
        <w:rPr>
          <w:rFonts w:ascii="Trebuchet MS" w:hAnsi="Trebuchet MS"/>
          <w:b/>
          <w:sz w:val="24"/>
          <w:szCs w:val="24"/>
        </w:rPr>
        <w:t xml:space="preserve">Polly Healy, Dorothy Linter, Roz De Lord </w:t>
      </w:r>
      <w:r w:rsidR="00F14572" w:rsidRPr="00F14572">
        <w:rPr>
          <w:rFonts w:ascii="Trebuchet MS" w:hAnsi="Trebuchet MS"/>
          <w:sz w:val="24"/>
          <w:szCs w:val="24"/>
        </w:rPr>
        <w:t>and</w:t>
      </w:r>
      <w:r w:rsidR="00F14572" w:rsidRPr="00F14572">
        <w:rPr>
          <w:rFonts w:ascii="Trebuchet MS" w:hAnsi="Trebuchet MS"/>
          <w:b/>
          <w:sz w:val="24"/>
          <w:szCs w:val="24"/>
        </w:rPr>
        <w:t xml:space="preserve"> Diana Huntingford</w:t>
      </w:r>
      <w:r w:rsidR="00F14572">
        <w:rPr>
          <w:rFonts w:ascii="Trebuchet MS" w:hAnsi="Trebuchet MS"/>
          <w:sz w:val="24"/>
          <w:szCs w:val="24"/>
        </w:rPr>
        <w:t xml:space="preserve"> (minutes)</w:t>
      </w:r>
      <w:r w:rsidR="00D708A2">
        <w:rPr>
          <w:rFonts w:ascii="Trebuchet MS" w:hAnsi="Trebuchet MS"/>
          <w:b/>
          <w:sz w:val="24"/>
          <w:szCs w:val="24"/>
        </w:rPr>
        <w:t xml:space="preserve">.  </w:t>
      </w:r>
      <w:r w:rsidR="00D708A2" w:rsidRPr="00D708A2">
        <w:rPr>
          <w:rFonts w:ascii="Trebuchet MS" w:hAnsi="Trebuchet MS"/>
          <w:sz w:val="24"/>
          <w:szCs w:val="24"/>
        </w:rPr>
        <w:t xml:space="preserve">Apologies </w:t>
      </w:r>
      <w:r w:rsidR="00F14572">
        <w:rPr>
          <w:rFonts w:ascii="Trebuchet MS" w:hAnsi="Trebuchet MS"/>
          <w:sz w:val="24"/>
          <w:szCs w:val="24"/>
        </w:rPr>
        <w:t>had been</w:t>
      </w:r>
      <w:r w:rsidR="00D708A2" w:rsidRPr="00D708A2">
        <w:rPr>
          <w:rFonts w:ascii="Trebuchet MS" w:hAnsi="Trebuchet MS"/>
          <w:sz w:val="24"/>
          <w:szCs w:val="24"/>
        </w:rPr>
        <w:t xml:space="preserve"> received</w:t>
      </w:r>
      <w:r w:rsidR="00D708A2">
        <w:rPr>
          <w:rFonts w:ascii="Trebuchet MS" w:hAnsi="Trebuchet MS"/>
          <w:sz w:val="24"/>
          <w:szCs w:val="24"/>
        </w:rPr>
        <w:t xml:space="preserve"> from </w:t>
      </w:r>
      <w:r w:rsidR="00F14572" w:rsidRPr="00F14572">
        <w:rPr>
          <w:rFonts w:ascii="Trebuchet MS" w:hAnsi="Trebuchet MS"/>
          <w:b/>
          <w:sz w:val="24"/>
          <w:szCs w:val="24"/>
        </w:rPr>
        <w:t>Paul Thompson</w:t>
      </w:r>
      <w:r w:rsidR="00F14572">
        <w:rPr>
          <w:rFonts w:ascii="Trebuchet MS" w:hAnsi="Trebuchet MS"/>
          <w:sz w:val="24"/>
          <w:szCs w:val="24"/>
        </w:rPr>
        <w:t xml:space="preserve"> </w:t>
      </w:r>
      <w:r w:rsidR="00F14572" w:rsidRPr="00D708A2">
        <w:rPr>
          <w:rFonts w:ascii="Trebuchet MS" w:hAnsi="Trebuchet MS"/>
          <w:b/>
          <w:sz w:val="24"/>
          <w:szCs w:val="24"/>
        </w:rPr>
        <w:t>(Vice Chair</w:t>
      </w:r>
      <w:r w:rsidR="00F14572">
        <w:rPr>
          <w:rFonts w:ascii="Trebuchet MS" w:hAnsi="Trebuchet MS"/>
          <w:b/>
          <w:sz w:val="24"/>
          <w:szCs w:val="24"/>
        </w:rPr>
        <w:t>) and Jan Pa</w:t>
      </w:r>
      <w:r w:rsidR="007436A5">
        <w:rPr>
          <w:rFonts w:ascii="Trebuchet MS" w:hAnsi="Trebuchet MS"/>
          <w:b/>
          <w:sz w:val="24"/>
          <w:szCs w:val="24"/>
        </w:rPr>
        <w:t>lmer</w:t>
      </w:r>
      <w:r w:rsidR="00D708A2">
        <w:rPr>
          <w:rFonts w:ascii="Trebuchet MS" w:hAnsi="Trebuchet MS"/>
          <w:sz w:val="24"/>
          <w:szCs w:val="24"/>
        </w:rPr>
        <w:t>.</w:t>
      </w:r>
      <w:r w:rsidR="000E159D">
        <w:rPr>
          <w:rFonts w:ascii="Trebuchet MS" w:hAnsi="Trebuchet MS"/>
          <w:sz w:val="24"/>
          <w:szCs w:val="24"/>
        </w:rPr>
        <w:t xml:space="preserve"> </w:t>
      </w:r>
      <w:r w:rsidR="004E0277" w:rsidRPr="00F14572">
        <w:rPr>
          <w:rFonts w:ascii="Trebuchet MS" w:hAnsi="Trebuchet MS"/>
          <w:sz w:val="24"/>
          <w:szCs w:val="24"/>
        </w:rPr>
        <w:t>NH</w:t>
      </w:r>
      <w:r>
        <w:rPr>
          <w:rFonts w:ascii="Trebuchet MS" w:hAnsi="Trebuchet MS"/>
          <w:sz w:val="24"/>
          <w:szCs w:val="24"/>
        </w:rPr>
        <w:t xml:space="preserve"> t</w:t>
      </w:r>
      <w:r w:rsidR="00D708A2">
        <w:rPr>
          <w:rFonts w:ascii="Trebuchet MS" w:hAnsi="Trebuchet MS"/>
          <w:sz w:val="24"/>
          <w:szCs w:val="24"/>
        </w:rPr>
        <w:t>he</w:t>
      </w:r>
      <w:r>
        <w:rPr>
          <w:rFonts w:ascii="Trebuchet MS" w:hAnsi="Trebuchet MS"/>
          <w:sz w:val="24"/>
          <w:szCs w:val="24"/>
        </w:rPr>
        <w:t>n introduced the</w:t>
      </w:r>
      <w:r w:rsidR="00D708A2">
        <w:rPr>
          <w:rFonts w:ascii="Trebuchet MS" w:hAnsi="Trebuchet MS"/>
          <w:sz w:val="24"/>
          <w:szCs w:val="24"/>
        </w:rPr>
        <w:t xml:space="preserve"> SHC </w:t>
      </w:r>
      <w:r>
        <w:rPr>
          <w:rFonts w:ascii="Trebuchet MS" w:hAnsi="Trebuchet MS"/>
          <w:sz w:val="24"/>
          <w:szCs w:val="24"/>
        </w:rPr>
        <w:t xml:space="preserve">PPG members present, </w:t>
      </w:r>
      <w:r w:rsidRPr="00F14572">
        <w:rPr>
          <w:rFonts w:ascii="Trebuchet MS" w:hAnsi="Trebuchet MS"/>
          <w:b/>
          <w:sz w:val="24"/>
          <w:szCs w:val="24"/>
        </w:rPr>
        <w:t xml:space="preserve">Dr Gill </w:t>
      </w:r>
      <w:r w:rsidR="00F14572" w:rsidRPr="00F14572">
        <w:rPr>
          <w:rFonts w:ascii="Trebuchet MS" w:hAnsi="Trebuchet MS"/>
          <w:b/>
          <w:sz w:val="24"/>
          <w:szCs w:val="24"/>
        </w:rPr>
        <w:t>(</w:t>
      </w:r>
      <w:r w:rsidRPr="00F14572">
        <w:rPr>
          <w:rFonts w:ascii="Trebuchet MS" w:hAnsi="Trebuchet MS"/>
          <w:b/>
          <w:sz w:val="24"/>
          <w:szCs w:val="24"/>
        </w:rPr>
        <w:t>Partner), Richard Fryer (Business Manager)</w:t>
      </w:r>
      <w:r w:rsidR="00F14572">
        <w:rPr>
          <w:rFonts w:ascii="Trebuchet MS" w:hAnsi="Trebuchet MS"/>
          <w:b/>
          <w:sz w:val="24"/>
          <w:szCs w:val="24"/>
        </w:rPr>
        <w:t>,</w:t>
      </w:r>
      <w:r w:rsidRPr="00F14572">
        <w:rPr>
          <w:rFonts w:ascii="Trebuchet MS" w:hAnsi="Trebuchet MS"/>
          <w:b/>
          <w:sz w:val="24"/>
          <w:szCs w:val="24"/>
        </w:rPr>
        <w:t xml:space="preserve"> </w:t>
      </w:r>
      <w:r w:rsidR="00F14572" w:rsidRPr="00F14572">
        <w:rPr>
          <w:rFonts w:ascii="Trebuchet MS" w:hAnsi="Trebuchet MS"/>
          <w:b/>
          <w:sz w:val="24"/>
          <w:szCs w:val="24"/>
        </w:rPr>
        <w:t>Sasha Thurgood (Assistant Practice Manager)</w:t>
      </w:r>
      <w:r w:rsidR="00261194">
        <w:rPr>
          <w:rFonts w:ascii="Trebuchet MS" w:hAnsi="Trebuchet MS"/>
          <w:b/>
          <w:sz w:val="24"/>
          <w:szCs w:val="24"/>
        </w:rPr>
        <w:t xml:space="preserve"> </w:t>
      </w:r>
      <w:r w:rsidRPr="00F14572">
        <w:rPr>
          <w:rFonts w:ascii="Trebuchet MS" w:hAnsi="Trebuchet MS"/>
          <w:sz w:val="24"/>
          <w:szCs w:val="24"/>
        </w:rPr>
        <w:t>and</w:t>
      </w:r>
      <w:r w:rsidRPr="00F14572">
        <w:rPr>
          <w:rFonts w:ascii="Trebuchet MS" w:hAnsi="Trebuchet MS"/>
          <w:b/>
          <w:sz w:val="24"/>
          <w:szCs w:val="24"/>
        </w:rPr>
        <w:t xml:space="preserve"> Jackie Sheehan (Reception </w:t>
      </w:r>
      <w:r w:rsidR="000F69AE" w:rsidRPr="00F14572">
        <w:rPr>
          <w:rFonts w:ascii="Trebuchet MS" w:hAnsi="Trebuchet MS"/>
          <w:b/>
          <w:sz w:val="24"/>
          <w:szCs w:val="24"/>
        </w:rPr>
        <w:t>M</w:t>
      </w:r>
      <w:r w:rsidRPr="00F14572">
        <w:rPr>
          <w:rFonts w:ascii="Trebuchet MS" w:hAnsi="Trebuchet MS"/>
          <w:b/>
          <w:sz w:val="24"/>
          <w:szCs w:val="24"/>
        </w:rPr>
        <w:t xml:space="preserve">anager). </w:t>
      </w:r>
      <w:r w:rsidR="00F14572">
        <w:rPr>
          <w:rFonts w:ascii="Trebuchet MS" w:hAnsi="Trebuchet MS"/>
          <w:b/>
          <w:sz w:val="24"/>
          <w:szCs w:val="24"/>
        </w:rPr>
        <w:t xml:space="preserve"> </w:t>
      </w:r>
      <w:r w:rsidR="00F14572" w:rsidRPr="00F14572">
        <w:rPr>
          <w:rFonts w:ascii="Trebuchet MS" w:hAnsi="Trebuchet MS"/>
          <w:sz w:val="24"/>
          <w:szCs w:val="24"/>
        </w:rPr>
        <w:t>NH explained that unfortunately Roz</w:t>
      </w:r>
      <w:r w:rsidR="00F14572">
        <w:rPr>
          <w:rFonts w:ascii="Trebuchet MS" w:hAnsi="Trebuchet MS"/>
          <w:sz w:val="24"/>
          <w:szCs w:val="24"/>
        </w:rPr>
        <w:t xml:space="preserve"> was stepping down from her role in the PPG Core Group and thanked her for her hard work, commitment and support. </w:t>
      </w:r>
      <w:r w:rsidR="00182142">
        <w:rPr>
          <w:rFonts w:ascii="Trebuchet MS" w:hAnsi="Trebuchet MS"/>
          <w:sz w:val="24"/>
          <w:szCs w:val="24"/>
        </w:rPr>
        <w:t xml:space="preserve">NH </w:t>
      </w:r>
      <w:r w:rsidR="00261194">
        <w:rPr>
          <w:rFonts w:ascii="Trebuchet MS" w:hAnsi="Trebuchet MS"/>
          <w:sz w:val="24"/>
          <w:szCs w:val="24"/>
        </w:rPr>
        <w:t>added</w:t>
      </w:r>
      <w:r w:rsidR="00A1619D">
        <w:rPr>
          <w:rFonts w:ascii="Trebuchet MS" w:hAnsi="Trebuchet MS"/>
          <w:sz w:val="24"/>
          <w:szCs w:val="24"/>
        </w:rPr>
        <w:t xml:space="preserve"> that this now created a vacancy on the Core Group and encouraged those present to consider if they knew anyone, preferably under the age of 60, who would be willing to join the Core Group.</w:t>
      </w:r>
    </w:p>
    <w:p w14:paraId="78378CD3" w14:textId="77777777" w:rsidR="00A1619D" w:rsidRPr="00A1619D" w:rsidRDefault="00A1619D" w:rsidP="009F1ADE">
      <w:pPr>
        <w:pStyle w:val="NormalWeb"/>
        <w:shd w:val="clear" w:color="auto" w:fill="FFFFFF"/>
        <w:spacing w:before="0" w:beforeAutospacing="0" w:after="120" w:afterAutospacing="0"/>
        <w:textAlignment w:val="baseline"/>
        <w:rPr>
          <w:rFonts w:ascii="Trebuchet MS" w:hAnsi="Trebuchet MS"/>
        </w:rPr>
      </w:pPr>
      <w:r w:rsidRPr="00A1619D">
        <w:rPr>
          <w:rFonts w:ascii="Trebuchet MS" w:hAnsi="Trebuchet MS"/>
        </w:rPr>
        <w:t xml:space="preserve">NH </w:t>
      </w:r>
      <w:r>
        <w:rPr>
          <w:rFonts w:ascii="Trebuchet MS" w:hAnsi="Trebuchet MS"/>
        </w:rPr>
        <w:t xml:space="preserve">reminded the meeting of the ‘Message in a Bottle’ initiative developed by The Lions Club and successfully promoted at the recent Flu </w:t>
      </w:r>
      <w:r w:rsidR="009F1ADE">
        <w:rPr>
          <w:rFonts w:ascii="Trebuchet MS" w:hAnsi="Trebuchet MS"/>
        </w:rPr>
        <w:t>Clinics</w:t>
      </w:r>
      <w:r>
        <w:rPr>
          <w:rFonts w:ascii="Trebuchet MS" w:hAnsi="Trebuchet MS"/>
        </w:rPr>
        <w:t>.</w:t>
      </w:r>
      <w:r w:rsidRPr="00A1619D">
        <w:rPr>
          <w:rFonts w:ascii="Trebuchet MS" w:hAnsi="Trebuchet MS"/>
        </w:rPr>
        <w:t xml:space="preserve"> The scheme is a simple idea designed to encourage people to keep their personal and medical details on a standard form and in the fridge.</w:t>
      </w:r>
      <w:r w:rsidR="009F1ADE">
        <w:rPr>
          <w:rFonts w:ascii="Trebuchet MS" w:hAnsi="Trebuchet MS"/>
        </w:rPr>
        <w:t xml:space="preserve"> </w:t>
      </w:r>
      <w:r w:rsidRPr="00A1619D">
        <w:rPr>
          <w:rFonts w:ascii="Trebuchet MS" w:hAnsi="Trebuchet MS"/>
        </w:rPr>
        <w:t xml:space="preserve">The bottle is kept in the fridge, where the Emergency Services will be able to find it in the event of being called to </w:t>
      </w:r>
      <w:r w:rsidR="009F1ADE">
        <w:rPr>
          <w:rFonts w:ascii="Trebuchet MS" w:hAnsi="Trebuchet MS"/>
        </w:rPr>
        <w:t xml:space="preserve">a patient’s </w:t>
      </w:r>
      <w:r w:rsidRPr="00A1619D">
        <w:rPr>
          <w:rFonts w:ascii="Trebuchet MS" w:hAnsi="Trebuchet MS"/>
        </w:rPr>
        <w:t>home. They will know patients have a bottle by the label displayed on the inside of the front door or on the main entrance to their hom</w:t>
      </w:r>
      <w:r w:rsidR="009F1ADE">
        <w:rPr>
          <w:rFonts w:ascii="Trebuchet MS" w:hAnsi="Trebuchet MS"/>
        </w:rPr>
        <w:t xml:space="preserve">e and on </w:t>
      </w:r>
      <w:r w:rsidRPr="00A1619D">
        <w:rPr>
          <w:rFonts w:ascii="Trebuchet MS" w:hAnsi="Trebuchet MS"/>
        </w:rPr>
        <w:t>the door of the fridge.</w:t>
      </w:r>
      <w:r w:rsidR="009F1ADE">
        <w:rPr>
          <w:rFonts w:ascii="Trebuchet MS" w:hAnsi="Trebuchet MS"/>
        </w:rPr>
        <w:t xml:space="preserve"> </w:t>
      </w:r>
      <w:r w:rsidRPr="00A1619D">
        <w:rPr>
          <w:rFonts w:ascii="Trebuchet MS" w:hAnsi="Trebuchet MS"/>
        </w:rPr>
        <w:t>This scheme is free. As a minimum it will save the Emergency Services valuable time identifying emergency contacts. By alerting them to special medication or allergies, it is a potential lifesaver and provides peace of mind to users and their friends and families.</w:t>
      </w:r>
      <w:r w:rsidR="009F1ADE">
        <w:rPr>
          <w:rFonts w:ascii="Trebuchet MS" w:hAnsi="Trebuchet MS"/>
        </w:rPr>
        <w:t xml:space="preserve"> </w:t>
      </w:r>
      <w:r w:rsidRPr="00A1619D">
        <w:rPr>
          <w:rFonts w:ascii="Trebuchet MS" w:hAnsi="Trebuchet MS"/>
        </w:rPr>
        <w:t>Bottles are free of charge and</w:t>
      </w:r>
      <w:r w:rsidR="009F1ADE">
        <w:rPr>
          <w:rFonts w:ascii="Trebuchet MS" w:hAnsi="Trebuchet MS"/>
        </w:rPr>
        <w:t xml:space="preserve"> are available</w:t>
      </w:r>
      <w:r w:rsidRPr="00A1619D">
        <w:rPr>
          <w:rFonts w:ascii="Trebuchet MS" w:hAnsi="Trebuchet MS"/>
        </w:rPr>
        <w:t xml:space="preserve"> in local </w:t>
      </w:r>
      <w:r w:rsidR="009F1ADE">
        <w:rPr>
          <w:rFonts w:ascii="Trebuchet MS" w:hAnsi="Trebuchet MS"/>
        </w:rPr>
        <w:t>c</w:t>
      </w:r>
      <w:r w:rsidRPr="00A1619D">
        <w:rPr>
          <w:rFonts w:ascii="Trebuchet MS" w:hAnsi="Trebuchet MS"/>
        </w:rPr>
        <w:t>hemist</w:t>
      </w:r>
      <w:r w:rsidR="009F1ADE">
        <w:rPr>
          <w:rFonts w:ascii="Trebuchet MS" w:hAnsi="Trebuchet MS"/>
        </w:rPr>
        <w:t>s</w:t>
      </w:r>
      <w:r w:rsidRPr="00A1619D">
        <w:rPr>
          <w:rFonts w:ascii="Trebuchet MS" w:hAnsi="Trebuchet MS"/>
        </w:rPr>
        <w:t xml:space="preserve"> or at SHC (</w:t>
      </w:r>
      <w:r w:rsidR="009F1ADE">
        <w:rPr>
          <w:rFonts w:ascii="Trebuchet MS" w:hAnsi="Trebuchet MS"/>
        </w:rPr>
        <w:t xml:space="preserve">please </w:t>
      </w:r>
      <w:r w:rsidRPr="00A1619D">
        <w:rPr>
          <w:rFonts w:ascii="Trebuchet MS" w:hAnsi="Trebuchet MS"/>
        </w:rPr>
        <w:t>ask at Reception</w:t>
      </w:r>
      <w:r w:rsidR="009F1ADE">
        <w:rPr>
          <w:rFonts w:ascii="Trebuchet MS" w:hAnsi="Trebuchet MS"/>
        </w:rPr>
        <w:t>, from the beginning of next year</w:t>
      </w:r>
      <w:r w:rsidRPr="00A1619D">
        <w:rPr>
          <w:rFonts w:ascii="Trebuchet MS" w:hAnsi="Trebuchet MS"/>
        </w:rPr>
        <w:t>).</w:t>
      </w:r>
    </w:p>
    <w:p w14:paraId="06228007" w14:textId="77777777" w:rsidR="0049510E" w:rsidRDefault="009F1ADE" w:rsidP="00261194">
      <w:pPr>
        <w:spacing w:after="60" w:line="240" w:lineRule="auto"/>
        <w:rPr>
          <w:rFonts w:ascii="Trebuchet MS" w:eastAsia="Times New Roman" w:hAnsi="Trebuchet MS"/>
          <w:sz w:val="24"/>
          <w:szCs w:val="24"/>
          <w:lang w:eastAsia="en-GB"/>
        </w:rPr>
      </w:pPr>
      <w:r>
        <w:rPr>
          <w:rFonts w:ascii="Trebuchet MS" w:eastAsia="Times New Roman" w:hAnsi="Trebuchet MS"/>
          <w:sz w:val="24"/>
          <w:szCs w:val="24"/>
          <w:lang w:eastAsia="en-GB"/>
        </w:rPr>
        <w:t>NH drew the attention of those present to the new art work being displayed in the Waiting Room from now until the next Open Meeting (</w:t>
      </w:r>
      <w:r w:rsidR="007436A5" w:rsidRPr="007436A5">
        <w:rPr>
          <w:rFonts w:ascii="Trebuchet MS" w:eastAsia="Times New Roman" w:hAnsi="Trebuchet MS"/>
          <w:color w:val="000000" w:themeColor="text1"/>
          <w:sz w:val="24"/>
          <w:szCs w:val="24"/>
          <w:lang w:eastAsia="en-GB"/>
        </w:rPr>
        <w:t>4 June 2018</w:t>
      </w:r>
      <w:r>
        <w:rPr>
          <w:rFonts w:ascii="Trebuchet MS" w:eastAsia="Times New Roman" w:hAnsi="Trebuchet MS"/>
          <w:sz w:val="24"/>
          <w:szCs w:val="24"/>
          <w:lang w:eastAsia="en-GB"/>
        </w:rPr>
        <w:t xml:space="preserve">). </w:t>
      </w:r>
      <w:r w:rsidR="000C3D6B">
        <w:rPr>
          <w:rFonts w:ascii="Trebuchet MS" w:eastAsia="Times New Roman" w:hAnsi="Trebuchet MS"/>
          <w:sz w:val="24"/>
          <w:szCs w:val="24"/>
          <w:lang w:eastAsia="en-GB"/>
        </w:rPr>
        <w:t xml:space="preserve"> The three artists being featured are:</w:t>
      </w:r>
    </w:p>
    <w:p w14:paraId="74964C4E" w14:textId="77777777" w:rsidR="0049510E" w:rsidRPr="000C3D6B" w:rsidRDefault="0049510E" w:rsidP="000C3D6B">
      <w:pPr>
        <w:spacing w:after="60" w:line="240" w:lineRule="auto"/>
        <w:rPr>
          <w:rFonts w:ascii="Trebuchet MS" w:eastAsia="Times New Roman" w:hAnsi="Trebuchet MS"/>
          <w:sz w:val="24"/>
          <w:szCs w:val="24"/>
          <w:lang w:eastAsia="en-GB"/>
        </w:rPr>
      </w:pPr>
      <w:r w:rsidRPr="000C3D6B">
        <w:rPr>
          <w:rFonts w:ascii="Trebuchet MS" w:eastAsia="Times New Roman" w:hAnsi="Trebuchet MS"/>
          <w:b/>
          <w:sz w:val="24"/>
          <w:szCs w:val="24"/>
          <w:lang w:eastAsia="en-GB"/>
        </w:rPr>
        <w:t>Monica Chard</w:t>
      </w:r>
      <w:r w:rsidR="000C3D6B">
        <w:rPr>
          <w:rFonts w:ascii="Trebuchet MS" w:eastAsia="Times New Roman" w:hAnsi="Trebuchet MS"/>
          <w:b/>
          <w:sz w:val="24"/>
          <w:szCs w:val="24"/>
          <w:lang w:eastAsia="en-GB"/>
        </w:rPr>
        <w:t>,</w:t>
      </w:r>
      <w:r w:rsidRPr="000C3D6B">
        <w:rPr>
          <w:rFonts w:ascii="Trebuchet MS" w:eastAsia="Times New Roman" w:hAnsi="Trebuchet MS"/>
          <w:sz w:val="24"/>
          <w:szCs w:val="24"/>
          <w:lang w:eastAsia="en-GB"/>
        </w:rPr>
        <w:t xml:space="preserve"> Publisher and Editor of Sunbury Matters. She has lived in Lower Sunbury for </w:t>
      </w:r>
      <w:r w:rsidR="000C3D6B">
        <w:rPr>
          <w:rFonts w:ascii="Trebuchet MS" w:eastAsia="Times New Roman" w:hAnsi="Trebuchet MS"/>
          <w:sz w:val="24"/>
          <w:szCs w:val="24"/>
          <w:lang w:eastAsia="en-GB"/>
        </w:rPr>
        <w:t>ten</w:t>
      </w:r>
      <w:r w:rsidRPr="000C3D6B">
        <w:rPr>
          <w:rFonts w:ascii="Trebuchet MS" w:eastAsia="Times New Roman" w:hAnsi="Trebuchet MS"/>
          <w:sz w:val="24"/>
          <w:szCs w:val="24"/>
          <w:lang w:eastAsia="en-GB"/>
        </w:rPr>
        <w:t xml:space="preserve"> years and in the area for 25 years.</w:t>
      </w:r>
      <w:r w:rsidR="000C3D6B">
        <w:rPr>
          <w:rFonts w:ascii="Trebuchet MS" w:eastAsia="Times New Roman" w:hAnsi="Trebuchet MS"/>
          <w:sz w:val="24"/>
          <w:szCs w:val="24"/>
          <w:lang w:eastAsia="en-GB"/>
        </w:rPr>
        <w:t xml:space="preserve"> </w:t>
      </w:r>
      <w:r w:rsidRPr="000C3D6B">
        <w:rPr>
          <w:rFonts w:ascii="Trebuchet MS" w:eastAsia="Times New Roman" w:hAnsi="Trebuchet MS"/>
          <w:sz w:val="24"/>
          <w:szCs w:val="24"/>
          <w:lang w:eastAsia="en-GB"/>
        </w:rPr>
        <w:t xml:space="preserve"> </w:t>
      </w:r>
      <w:r w:rsidR="000C3D6B">
        <w:rPr>
          <w:rFonts w:ascii="Trebuchet MS" w:eastAsia="Times New Roman" w:hAnsi="Trebuchet MS"/>
          <w:sz w:val="24"/>
          <w:szCs w:val="24"/>
          <w:lang w:eastAsia="en-GB"/>
        </w:rPr>
        <w:t>Monica</w:t>
      </w:r>
      <w:r w:rsidRPr="000C3D6B">
        <w:rPr>
          <w:rFonts w:ascii="Trebuchet MS" w:eastAsia="Times New Roman" w:hAnsi="Trebuchet MS"/>
          <w:sz w:val="24"/>
          <w:szCs w:val="24"/>
          <w:lang w:eastAsia="en-GB"/>
        </w:rPr>
        <w:t xml:space="preserve"> has always had an interest in photography but only started taking it more seriously in 2016. </w:t>
      </w:r>
      <w:r w:rsidR="000C3D6B">
        <w:rPr>
          <w:rFonts w:ascii="Trebuchet MS" w:eastAsia="Times New Roman" w:hAnsi="Trebuchet MS"/>
          <w:sz w:val="24"/>
          <w:szCs w:val="24"/>
          <w:lang w:eastAsia="en-GB"/>
        </w:rPr>
        <w:t xml:space="preserve"> </w:t>
      </w:r>
      <w:r w:rsidRPr="000C3D6B">
        <w:rPr>
          <w:rFonts w:ascii="Trebuchet MS" w:eastAsia="Times New Roman" w:hAnsi="Trebuchet MS"/>
          <w:sz w:val="24"/>
          <w:szCs w:val="24"/>
          <w:lang w:eastAsia="en-GB"/>
        </w:rPr>
        <w:t xml:space="preserve">She uses a lot of her photography in the monthly magazines she publishes </w:t>
      </w:r>
      <w:r w:rsidR="000C3D6B">
        <w:rPr>
          <w:rFonts w:ascii="Trebuchet MS" w:eastAsia="Times New Roman" w:hAnsi="Trebuchet MS"/>
          <w:sz w:val="24"/>
          <w:szCs w:val="24"/>
          <w:lang w:eastAsia="en-GB"/>
        </w:rPr>
        <w:t>locally</w:t>
      </w:r>
      <w:r w:rsidRPr="000C3D6B">
        <w:rPr>
          <w:rFonts w:ascii="Trebuchet MS" w:eastAsia="Times New Roman" w:hAnsi="Trebuchet MS"/>
          <w:sz w:val="24"/>
          <w:szCs w:val="24"/>
          <w:lang w:eastAsia="en-GB"/>
        </w:rPr>
        <w:t>.</w:t>
      </w:r>
    </w:p>
    <w:p w14:paraId="44FA3C47" w14:textId="77777777" w:rsidR="0049510E" w:rsidRPr="000C3D6B" w:rsidRDefault="0049510E" w:rsidP="000C3D6B">
      <w:pPr>
        <w:spacing w:after="60" w:line="240" w:lineRule="auto"/>
        <w:rPr>
          <w:rFonts w:ascii="Trebuchet MS" w:eastAsia="Times New Roman" w:hAnsi="Trebuchet MS"/>
          <w:sz w:val="24"/>
          <w:szCs w:val="24"/>
          <w:lang w:eastAsia="en-GB"/>
        </w:rPr>
      </w:pPr>
      <w:r w:rsidRPr="000C3D6B">
        <w:rPr>
          <w:rFonts w:ascii="Trebuchet MS" w:eastAsia="Times New Roman" w:hAnsi="Trebuchet MS"/>
          <w:b/>
          <w:sz w:val="24"/>
          <w:szCs w:val="24"/>
          <w:lang w:eastAsia="en-GB"/>
        </w:rPr>
        <w:t>Glen McCullogh</w:t>
      </w:r>
      <w:r w:rsidR="000C3D6B">
        <w:rPr>
          <w:rFonts w:ascii="Trebuchet MS" w:eastAsia="Times New Roman" w:hAnsi="Trebuchet MS"/>
          <w:sz w:val="24"/>
          <w:szCs w:val="24"/>
          <w:lang w:eastAsia="en-GB"/>
        </w:rPr>
        <w:t xml:space="preserve">, </w:t>
      </w:r>
      <w:r w:rsidRPr="000C3D6B">
        <w:rPr>
          <w:rFonts w:ascii="Trebuchet MS" w:eastAsia="Times New Roman" w:hAnsi="Trebuchet MS"/>
          <w:sz w:val="24"/>
          <w:szCs w:val="24"/>
          <w:lang w:eastAsia="en-GB"/>
        </w:rPr>
        <w:t xml:space="preserve">a </w:t>
      </w:r>
      <w:r w:rsidR="000C3D6B">
        <w:rPr>
          <w:rFonts w:ascii="Trebuchet MS" w:eastAsia="Times New Roman" w:hAnsi="Trebuchet MS"/>
          <w:sz w:val="24"/>
          <w:szCs w:val="24"/>
          <w:lang w:eastAsia="en-GB"/>
        </w:rPr>
        <w:t xml:space="preserve">relatively new </w:t>
      </w:r>
      <w:r w:rsidRPr="000C3D6B">
        <w:rPr>
          <w:rFonts w:ascii="Trebuchet MS" w:eastAsia="Times New Roman" w:hAnsi="Trebuchet MS"/>
          <w:sz w:val="24"/>
          <w:szCs w:val="24"/>
          <w:lang w:eastAsia="en-GB"/>
        </w:rPr>
        <w:t>photographer from Ashford.</w:t>
      </w:r>
      <w:r w:rsidR="000C3D6B">
        <w:rPr>
          <w:rFonts w:ascii="Trebuchet MS" w:eastAsia="Times New Roman" w:hAnsi="Trebuchet MS"/>
          <w:sz w:val="24"/>
          <w:szCs w:val="24"/>
          <w:lang w:eastAsia="en-GB"/>
        </w:rPr>
        <w:t xml:space="preserve"> </w:t>
      </w:r>
      <w:r w:rsidRPr="000C3D6B">
        <w:rPr>
          <w:rFonts w:ascii="Trebuchet MS" w:eastAsia="Times New Roman" w:hAnsi="Trebuchet MS"/>
          <w:sz w:val="24"/>
          <w:szCs w:val="24"/>
          <w:lang w:eastAsia="en-GB"/>
        </w:rPr>
        <w:t>He enjoys ca</w:t>
      </w:r>
      <w:r w:rsidR="000C3D6B">
        <w:rPr>
          <w:rFonts w:ascii="Trebuchet MS" w:eastAsia="Times New Roman" w:hAnsi="Trebuchet MS"/>
          <w:sz w:val="24"/>
          <w:szCs w:val="24"/>
          <w:lang w:eastAsia="en-GB"/>
        </w:rPr>
        <w:t>pturing special moments in life particularly w</w:t>
      </w:r>
      <w:r w:rsidRPr="000C3D6B">
        <w:rPr>
          <w:rFonts w:ascii="Trebuchet MS" w:eastAsia="Times New Roman" w:hAnsi="Trebuchet MS"/>
          <w:sz w:val="24"/>
          <w:szCs w:val="24"/>
          <w:lang w:eastAsia="en-GB"/>
        </w:rPr>
        <w:t>eddings and sport</w:t>
      </w:r>
      <w:r w:rsidR="000C3D6B">
        <w:rPr>
          <w:rFonts w:ascii="Trebuchet MS" w:eastAsia="Times New Roman" w:hAnsi="Trebuchet MS"/>
          <w:sz w:val="24"/>
          <w:szCs w:val="24"/>
          <w:lang w:eastAsia="en-GB"/>
        </w:rPr>
        <w:t>.</w:t>
      </w:r>
      <w:r w:rsidRPr="000C3D6B">
        <w:rPr>
          <w:rFonts w:ascii="Trebuchet MS" w:eastAsia="Times New Roman" w:hAnsi="Trebuchet MS"/>
          <w:sz w:val="24"/>
          <w:szCs w:val="24"/>
          <w:lang w:eastAsia="en-GB"/>
        </w:rPr>
        <w:t xml:space="preserve"> </w:t>
      </w:r>
    </w:p>
    <w:p w14:paraId="4EE75805" w14:textId="77777777" w:rsidR="0049510E" w:rsidRPr="000C3D6B" w:rsidRDefault="0049510E" w:rsidP="000C3D6B">
      <w:pPr>
        <w:spacing w:after="60" w:line="240" w:lineRule="auto"/>
        <w:rPr>
          <w:rFonts w:ascii="Trebuchet MS" w:eastAsia="Times New Roman" w:hAnsi="Trebuchet MS"/>
          <w:sz w:val="24"/>
          <w:szCs w:val="24"/>
          <w:lang w:eastAsia="en-GB"/>
        </w:rPr>
      </w:pPr>
      <w:r w:rsidRPr="000C3D6B">
        <w:rPr>
          <w:rFonts w:ascii="Trebuchet MS" w:eastAsia="Times New Roman" w:hAnsi="Trebuchet MS"/>
          <w:b/>
          <w:sz w:val="24"/>
          <w:szCs w:val="24"/>
          <w:lang w:eastAsia="en-GB"/>
        </w:rPr>
        <w:t>Victoria Leverton</w:t>
      </w:r>
      <w:r w:rsidR="000C3D6B">
        <w:rPr>
          <w:rFonts w:ascii="Trebuchet MS" w:eastAsia="Times New Roman" w:hAnsi="Trebuchet MS"/>
          <w:sz w:val="24"/>
          <w:szCs w:val="24"/>
          <w:lang w:eastAsia="en-GB"/>
        </w:rPr>
        <w:t>,</w:t>
      </w:r>
      <w:r w:rsidRPr="000C3D6B">
        <w:rPr>
          <w:rFonts w:ascii="Trebuchet MS" w:eastAsia="Times New Roman" w:hAnsi="Trebuchet MS"/>
          <w:sz w:val="24"/>
          <w:szCs w:val="24"/>
          <w:lang w:eastAsia="en-GB"/>
        </w:rPr>
        <w:t xml:space="preserve"> a 34-year-old self-taught local artist who has lived in the Sunbury area her whole life. </w:t>
      </w:r>
      <w:r w:rsidR="000C3D6B">
        <w:rPr>
          <w:rFonts w:ascii="Trebuchet MS" w:eastAsia="Times New Roman" w:hAnsi="Trebuchet MS"/>
          <w:sz w:val="24"/>
          <w:szCs w:val="24"/>
          <w:lang w:eastAsia="en-GB"/>
        </w:rPr>
        <w:t xml:space="preserve"> </w:t>
      </w:r>
      <w:r w:rsidRPr="000C3D6B">
        <w:rPr>
          <w:rFonts w:ascii="Trebuchet MS" w:eastAsia="Times New Roman" w:hAnsi="Trebuchet MS"/>
          <w:sz w:val="24"/>
          <w:szCs w:val="24"/>
          <w:lang w:eastAsia="en-GB"/>
        </w:rPr>
        <w:t>Her favourite medium to use is pencil as she enjoys the attention to detail. </w:t>
      </w:r>
      <w:r w:rsidR="000C3D6B">
        <w:rPr>
          <w:rFonts w:ascii="Trebuchet MS" w:eastAsia="Times New Roman" w:hAnsi="Trebuchet MS"/>
          <w:sz w:val="24"/>
          <w:szCs w:val="24"/>
          <w:lang w:eastAsia="en-GB"/>
        </w:rPr>
        <w:t xml:space="preserve"> </w:t>
      </w:r>
      <w:r w:rsidRPr="000C3D6B">
        <w:rPr>
          <w:rFonts w:ascii="Trebuchet MS" w:eastAsia="Times New Roman" w:hAnsi="Trebuchet MS"/>
          <w:sz w:val="24"/>
          <w:szCs w:val="24"/>
          <w:lang w:eastAsia="en-GB"/>
        </w:rPr>
        <w:t xml:space="preserve"> She has a love and passion for animals which is reflected in her </w:t>
      </w:r>
      <w:r w:rsidR="000C3D6B">
        <w:rPr>
          <w:rFonts w:ascii="Trebuchet MS" w:eastAsia="Times New Roman" w:hAnsi="Trebuchet MS"/>
          <w:sz w:val="24"/>
          <w:szCs w:val="24"/>
          <w:lang w:eastAsia="en-GB"/>
        </w:rPr>
        <w:t xml:space="preserve">choice of </w:t>
      </w:r>
      <w:r w:rsidRPr="000C3D6B">
        <w:rPr>
          <w:rFonts w:ascii="Trebuchet MS" w:eastAsia="Times New Roman" w:hAnsi="Trebuchet MS"/>
          <w:sz w:val="24"/>
          <w:szCs w:val="24"/>
          <w:lang w:eastAsia="en-GB"/>
        </w:rPr>
        <w:t>art topics. </w:t>
      </w:r>
    </w:p>
    <w:p w14:paraId="1C2884B2" w14:textId="77777777" w:rsidR="0049510E" w:rsidRDefault="0049510E" w:rsidP="00A1619D">
      <w:pPr>
        <w:spacing w:after="120" w:line="240" w:lineRule="auto"/>
        <w:rPr>
          <w:rFonts w:ascii="Trebuchet MS" w:eastAsia="Times New Roman" w:hAnsi="Trebuchet MS"/>
          <w:sz w:val="24"/>
          <w:szCs w:val="24"/>
          <w:lang w:eastAsia="en-GB"/>
        </w:rPr>
      </w:pPr>
    </w:p>
    <w:p w14:paraId="59776213" w14:textId="77777777" w:rsidR="009F1ADE" w:rsidRPr="00A1619D" w:rsidRDefault="000C3D6B" w:rsidP="00A1619D">
      <w:pPr>
        <w:spacing w:after="120" w:line="240" w:lineRule="auto"/>
        <w:rPr>
          <w:rFonts w:ascii="Trebuchet MS" w:eastAsia="Times New Roman" w:hAnsi="Trebuchet MS"/>
          <w:sz w:val="24"/>
          <w:szCs w:val="24"/>
          <w:lang w:eastAsia="en-GB"/>
        </w:rPr>
      </w:pPr>
      <w:r>
        <w:rPr>
          <w:rFonts w:ascii="Trebuchet MS" w:eastAsia="Times New Roman" w:hAnsi="Trebuchet MS"/>
          <w:sz w:val="24"/>
          <w:szCs w:val="24"/>
          <w:lang w:eastAsia="en-GB"/>
        </w:rPr>
        <w:lastRenderedPageBreak/>
        <w:t>NH</w:t>
      </w:r>
      <w:r w:rsidR="009F1ADE">
        <w:rPr>
          <w:rFonts w:ascii="Trebuchet MS" w:eastAsia="Times New Roman" w:hAnsi="Trebuchet MS"/>
          <w:sz w:val="24"/>
          <w:szCs w:val="24"/>
          <w:lang w:eastAsia="en-GB"/>
        </w:rPr>
        <w:t xml:space="preserve"> again encouraged those present to consider if they knew any artists, or were artists themselves, who would be willing to loan some of their work to be displayed for six months in the Waiting Room. </w:t>
      </w:r>
    </w:p>
    <w:p w14:paraId="53FA62B2" w14:textId="77777777" w:rsidR="0017658E" w:rsidRDefault="004E0277" w:rsidP="000E159D">
      <w:pPr>
        <w:spacing w:after="120" w:line="240" w:lineRule="auto"/>
        <w:rPr>
          <w:rFonts w:ascii="Trebuchet MS" w:hAnsi="Trebuchet MS"/>
          <w:sz w:val="24"/>
          <w:szCs w:val="24"/>
        </w:rPr>
      </w:pPr>
      <w:r w:rsidRPr="000C3D6B">
        <w:rPr>
          <w:rFonts w:ascii="Trebuchet MS" w:hAnsi="Trebuchet MS"/>
          <w:sz w:val="24"/>
          <w:szCs w:val="24"/>
        </w:rPr>
        <w:t>NH</w:t>
      </w:r>
      <w:r w:rsidR="0017658E">
        <w:rPr>
          <w:rFonts w:ascii="Trebuchet MS" w:hAnsi="Trebuchet MS"/>
          <w:sz w:val="24"/>
          <w:szCs w:val="24"/>
        </w:rPr>
        <w:t xml:space="preserve"> </w:t>
      </w:r>
      <w:r w:rsidR="000C3D6B">
        <w:rPr>
          <w:rFonts w:ascii="Trebuchet MS" w:hAnsi="Trebuchet MS"/>
          <w:sz w:val="24"/>
          <w:szCs w:val="24"/>
        </w:rPr>
        <w:t>reminded those present of</w:t>
      </w:r>
      <w:r w:rsidR="0017658E">
        <w:rPr>
          <w:rFonts w:ascii="Trebuchet MS" w:hAnsi="Trebuchet MS"/>
          <w:sz w:val="24"/>
          <w:szCs w:val="24"/>
        </w:rPr>
        <w:t xml:space="preserve"> </w:t>
      </w:r>
      <w:r w:rsidR="000C3D6B">
        <w:rPr>
          <w:rFonts w:ascii="Trebuchet MS" w:hAnsi="Trebuchet MS"/>
          <w:sz w:val="24"/>
          <w:szCs w:val="24"/>
        </w:rPr>
        <w:t xml:space="preserve">the recent </w:t>
      </w:r>
      <w:r w:rsidR="0017658E">
        <w:rPr>
          <w:rFonts w:ascii="Trebuchet MS" w:hAnsi="Trebuchet MS"/>
          <w:sz w:val="24"/>
          <w:szCs w:val="24"/>
        </w:rPr>
        <w:t xml:space="preserve">change in format of </w:t>
      </w:r>
      <w:r w:rsidR="000C3D6B">
        <w:rPr>
          <w:rFonts w:ascii="Trebuchet MS" w:hAnsi="Trebuchet MS"/>
          <w:sz w:val="24"/>
          <w:szCs w:val="24"/>
        </w:rPr>
        <w:t>Open E</w:t>
      </w:r>
      <w:r w:rsidR="0017658E">
        <w:rPr>
          <w:rFonts w:ascii="Trebuchet MS" w:hAnsi="Trebuchet MS"/>
          <w:sz w:val="24"/>
          <w:szCs w:val="24"/>
        </w:rPr>
        <w:t>vening</w:t>
      </w:r>
      <w:r w:rsidR="000C3D6B">
        <w:rPr>
          <w:rFonts w:ascii="Trebuchet MS" w:hAnsi="Trebuchet MS"/>
          <w:sz w:val="24"/>
          <w:szCs w:val="24"/>
        </w:rPr>
        <w:t xml:space="preserve">s and invited Dr Gill </w:t>
      </w:r>
      <w:r w:rsidR="00265644">
        <w:rPr>
          <w:rFonts w:ascii="Trebuchet MS" w:hAnsi="Trebuchet MS"/>
          <w:sz w:val="24"/>
          <w:szCs w:val="24"/>
        </w:rPr>
        <w:t xml:space="preserve">(DG) </w:t>
      </w:r>
      <w:r w:rsidR="000C3D6B">
        <w:rPr>
          <w:rFonts w:ascii="Trebuchet MS" w:hAnsi="Trebuchet MS"/>
          <w:sz w:val="24"/>
          <w:szCs w:val="24"/>
        </w:rPr>
        <w:t xml:space="preserve">to give a short presentation about the </w:t>
      </w:r>
      <w:r w:rsidR="000C3D6B" w:rsidRPr="00265644">
        <w:rPr>
          <w:rFonts w:ascii="Trebuchet MS" w:hAnsi="Trebuchet MS"/>
          <w:sz w:val="24"/>
          <w:szCs w:val="24"/>
          <w:u w:val="single"/>
        </w:rPr>
        <w:t>Minor Surgery Clinic</w:t>
      </w:r>
      <w:r w:rsidR="000C3D6B">
        <w:rPr>
          <w:rFonts w:ascii="Trebuchet MS" w:hAnsi="Trebuchet MS"/>
          <w:sz w:val="24"/>
          <w:szCs w:val="24"/>
        </w:rPr>
        <w:t xml:space="preserve"> that is now a service offered at SHCGP</w:t>
      </w:r>
      <w:r w:rsidR="00261194">
        <w:rPr>
          <w:rFonts w:ascii="Trebuchet MS" w:hAnsi="Trebuchet MS"/>
          <w:sz w:val="24"/>
          <w:szCs w:val="24"/>
        </w:rPr>
        <w:t xml:space="preserve"> (Sunbury Health Centre Group Practice)</w:t>
      </w:r>
      <w:r w:rsidR="000C3D6B">
        <w:rPr>
          <w:rFonts w:ascii="Trebuchet MS" w:hAnsi="Trebuchet MS"/>
          <w:sz w:val="24"/>
          <w:szCs w:val="24"/>
        </w:rPr>
        <w:t xml:space="preserve">.  </w:t>
      </w:r>
      <w:r w:rsidR="000C3D6B" w:rsidRPr="00265644">
        <w:rPr>
          <w:rFonts w:ascii="Trebuchet MS" w:hAnsi="Trebuchet MS"/>
          <w:i/>
          <w:sz w:val="24"/>
          <w:szCs w:val="24"/>
        </w:rPr>
        <w:t xml:space="preserve">The PowerPoint that Dr Gill used to support his presentation </w:t>
      </w:r>
      <w:r w:rsidR="00265644">
        <w:rPr>
          <w:rFonts w:ascii="Trebuchet MS" w:hAnsi="Trebuchet MS"/>
          <w:i/>
          <w:sz w:val="24"/>
          <w:szCs w:val="24"/>
        </w:rPr>
        <w:t>accompanies</w:t>
      </w:r>
      <w:r w:rsidR="000C3D6B" w:rsidRPr="00265644">
        <w:rPr>
          <w:rFonts w:ascii="Trebuchet MS" w:hAnsi="Trebuchet MS"/>
          <w:i/>
          <w:sz w:val="24"/>
          <w:szCs w:val="24"/>
        </w:rPr>
        <w:t xml:space="preserve"> these minutes</w:t>
      </w:r>
      <w:r w:rsidR="000C3D6B">
        <w:rPr>
          <w:rFonts w:ascii="Trebuchet MS" w:hAnsi="Trebuchet MS"/>
          <w:sz w:val="24"/>
          <w:szCs w:val="24"/>
        </w:rPr>
        <w:t xml:space="preserve">. </w:t>
      </w:r>
    </w:p>
    <w:p w14:paraId="47A920CD" w14:textId="77777777" w:rsidR="00A41BD2" w:rsidRDefault="00265644" w:rsidP="000E159D">
      <w:pPr>
        <w:spacing w:after="120" w:line="240" w:lineRule="auto"/>
        <w:rPr>
          <w:rFonts w:ascii="Trebuchet MS" w:hAnsi="Trebuchet MS"/>
          <w:sz w:val="24"/>
          <w:szCs w:val="24"/>
        </w:rPr>
      </w:pPr>
      <w:r>
        <w:rPr>
          <w:rFonts w:ascii="Trebuchet MS" w:hAnsi="Trebuchet MS"/>
          <w:sz w:val="24"/>
          <w:szCs w:val="24"/>
        </w:rPr>
        <w:t>Dr</w:t>
      </w:r>
      <w:r w:rsidR="00187109">
        <w:rPr>
          <w:rFonts w:ascii="Trebuchet MS" w:hAnsi="Trebuchet MS"/>
          <w:sz w:val="24"/>
          <w:szCs w:val="24"/>
        </w:rPr>
        <w:t xml:space="preserve"> Gill </w:t>
      </w:r>
      <w:r>
        <w:rPr>
          <w:rFonts w:ascii="Trebuchet MS" w:hAnsi="Trebuchet MS"/>
          <w:sz w:val="24"/>
          <w:szCs w:val="24"/>
        </w:rPr>
        <w:t>began his update on</w:t>
      </w:r>
      <w:r w:rsidR="00187109">
        <w:rPr>
          <w:rFonts w:ascii="Trebuchet MS" w:hAnsi="Trebuchet MS"/>
          <w:sz w:val="24"/>
          <w:szCs w:val="24"/>
        </w:rPr>
        <w:t xml:space="preserve"> </w:t>
      </w:r>
      <w:r>
        <w:rPr>
          <w:rFonts w:ascii="Trebuchet MS" w:hAnsi="Trebuchet MS"/>
          <w:sz w:val="24"/>
          <w:szCs w:val="24"/>
        </w:rPr>
        <w:t>the</w:t>
      </w:r>
      <w:r w:rsidR="00187109">
        <w:rPr>
          <w:rFonts w:ascii="Trebuchet MS" w:hAnsi="Trebuchet MS"/>
          <w:sz w:val="24"/>
          <w:szCs w:val="24"/>
        </w:rPr>
        <w:t xml:space="preserve"> Practice</w:t>
      </w:r>
      <w:r>
        <w:rPr>
          <w:rFonts w:ascii="Trebuchet MS" w:hAnsi="Trebuchet MS"/>
          <w:sz w:val="24"/>
          <w:szCs w:val="24"/>
        </w:rPr>
        <w:t xml:space="preserve"> </w:t>
      </w:r>
      <w:r w:rsidR="00261194">
        <w:rPr>
          <w:rFonts w:ascii="Trebuchet MS" w:hAnsi="Trebuchet MS"/>
          <w:sz w:val="24"/>
          <w:szCs w:val="24"/>
        </w:rPr>
        <w:t>with a reminder</w:t>
      </w:r>
      <w:r>
        <w:rPr>
          <w:rFonts w:ascii="Trebuchet MS" w:hAnsi="Trebuchet MS"/>
          <w:sz w:val="24"/>
          <w:szCs w:val="24"/>
        </w:rPr>
        <w:t xml:space="preserve"> about the context of SHCGP</w:t>
      </w:r>
      <w:r w:rsidR="00187109">
        <w:rPr>
          <w:rFonts w:ascii="Trebuchet MS" w:hAnsi="Trebuchet MS"/>
          <w:sz w:val="24"/>
          <w:szCs w:val="24"/>
        </w:rPr>
        <w:t xml:space="preserve">. </w:t>
      </w:r>
      <w:r>
        <w:rPr>
          <w:rFonts w:ascii="Trebuchet MS" w:hAnsi="Trebuchet MS"/>
          <w:sz w:val="24"/>
          <w:szCs w:val="24"/>
        </w:rPr>
        <w:t xml:space="preserve"> In particular the ownership of the building and the</w:t>
      </w:r>
      <w:r w:rsidR="005D2B21">
        <w:rPr>
          <w:rFonts w:ascii="Trebuchet MS" w:hAnsi="Trebuchet MS"/>
          <w:sz w:val="24"/>
          <w:szCs w:val="24"/>
        </w:rPr>
        <w:t xml:space="preserve"> shared rent between SHCGP and </w:t>
      </w:r>
      <w:r>
        <w:rPr>
          <w:rFonts w:ascii="Trebuchet MS" w:hAnsi="Trebuchet MS"/>
          <w:sz w:val="24"/>
          <w:szCs w:val="24"/>
        </w:rPr>
        <w:t>C</w:t>
      </w:r>
      <w:r w:rsidR="005D2B21">
        <w:rPr>
          <w:rFonts w:ascii="Trebuchet MS" w:hAnsi="Trebuchet MS"/>
          <w:sz w:val="24"/>
          <w:szCs w:val="24"/>
        </w:rPr>
        <w:t>S</w:t>
      </w:r>
      <w:r>
        <w:rPr>
          <w:rFonts w:ascii="Trebuchet MS" w:hAnsi="Trebuchet MS"/>
          <w:sz w:val="24"/>
          <w:szCs w:val="24"/>
        </w:rPr>
        <w:t>H</w:t>
      </w:r>
      <w:r w:rsidR="000A526D">
        <w:rPr>
          <w:rFonts w:ascii="Trebuchet MS" w:hAnsi="Trebuchet MS"/>
          <w:sz w:val="24"/>
          <w:szCs w:val="24"/>
        </w:rPr>
        <w:t xml:space="preserve"> Surrey</w:t>
      </w:r>
      <w:r>
        <w:rPr>
          <w:rFonts w:ascii="Trebuchet MS" w:hAnsi="Trebuchet MS"/>
          <w:sz w:val="24"/>
          <w:szCs w:val="24"/>
        </w:rPr>
        <w:t xml:space="preserve">, the number of </w:t>
      </w:r>
      <w:r w:rsidR="00187109">
        <w:rPr>
          <w:rFonts w:ascii="Trebuchet MS" w:hAnsi="Trebuchet MS"/>
          <w:sz w:val="24"/>
          <w:szCs w:val="24"/>
        </w:rPr>
        <w:t xml:space="preserve">patients </w:t>
      </w:r>
      <w:r>
        <w:rPr>
          <w:rFonts w:ascii="Trebuchet MS" w:hAnsi="Trebuchet MS"/>
          <w:sz w:val="24"/>
          <w:szCs w:val="24"/>
        </w:rPr>
        <w:t xml:space="preserve">now </w:t>
      </w:r>
      <w:r w:rsidR="00187109">
        <w:rPr>
          <w:rFonts w:ascii="Trebuchet MS" w:hAnsi="Trebuchet MS"/>
          <w:sz w:val="24"/>
          <w:szCs w:val="24"/>
        </w:rPr>
        <w:t>registered</w:t>
      </w:r>
      <w:r>
        <w:rPr>
          <w:rFonts w:ascii="Trebuchet MS" w:hAnsi="Trebuchet MS"/>
          <w:sz w:val="24"/>
          <w:szCs w:val="24"/>
        </w:rPr>
        <w:t xml:space="preserve"> (18,700) and that t</w:t>
      </w:r>
      <w:r w:rsidR="00187109">
        <w:rPr>
          <w:rFonts w:ascii="Trebuchet MS" w:hAnsi="Trebuchet MS"/>
          <w:sz w:val="24"/>
          <w:szCs w:val="24"/>
        </w:rPr>
        <w:t xml:space="preserve">he surgery is </w:t>
      </w:r>
      <w:r w:rsidR="004E0277" w:rsidRPr="004E0277">
        <w:rPr>
          <w:rFonts w:ascii="Trebuchet MS" w:hAnsi="Trebuchet MS"/>
          <w:sz w:val="24"/>
          <w:szCs w:val="24"/>
        </w:rPr>
        <w:t xml:space="preserve">84% </w:t>
      </w:r>
      <w:r w:rsidR="00187109">
        <w:rPr>
          <w:rFonts w:ascii="Trebuchet MS" w:hAnsi="Trebuchet MS"/>
          <w:sz w:val="24"/>
          <w:szCs w:val="24"/>
        </w:rPr>
        <w:t>undersized for the p</w:t>
      </w:r>
      <w:r>
        <w:rPr>
          <w:rFonts w:ascii="Trebuchet MS" w:hAnsi="Trebuchet MS"/>
          <w:sz w:val="24"/>
          <w:szCs w:val="24"/>
        </w:rPr>
        <w:t>atient p</w:t>
      </w:r>
      <w:r w:rsidR="00A41BD2">
        <w:rPr>
          <w:rFonts w:ascii="Trebuchet MS" w:hAnsi="Trebuchet MS"/>
          <w:sz w:val="24"/>
          <w:szCs w:val="24"/>
        </w:rPr>
        <w:t xml:space="preserve">opulation it serves. </w:t>
      </w:r>
    </w:p>
    <w:p w14:paraId="3E5C4605" w14:textId="77777777" w:rsidR="009125BE" w:rsidRDefault="00A41BD2" w:rsidP="009125BE">
      <w:pPr>
        <w:pStyle w:val="Default"/>
        <w:spacing w:after="60"/>
        <w:rPr>
          <w:rFonts w:ascii="Trebuchet MS" w:hAnsi="Trebuchet MS"/>
        </w:rPr>
      </w:pPr>
      <w:r>
        <w:rPr>
          <w:rFonts w:ascii="Trebuchet MS" w:hAnsi="Trebuchet MS"/>
        </w:rPr>
        <w:t xml:space="preserve">With regard to staffing DG </w:t>
      </w:r>
      <w:r w:rsidR="009125BE">
        <w:rPr>
          <w:rFonts w:ascii="Trebuchet MS" w:hAnsi="Trebuchet MS"/>
        </w:rPr>
        <w:t>informed the meeting</w:t>
      </w:r>
      <w:r>
        <w:rPr>
          <w:rFonts w:ascii="Trebuchet MS" w:hAnsi="Trebuchet MS"/>
        </w:rPr>
        <w:t xml:space="preserve"> that whilst the number of doctors remained the same (six partners, four salaried, two locums and two trainees) the Nursing Team is an expanded service with two Nurse Practitioners now being qualified to support the GPs. DG added that the </w:t>
      </w:r>
      <w:r w:rsidR="006C6C45">
        <w:rPr>
          <w:rFonts w:ascii="Trebuchet MS" w:hAnsi="Trebuchet MS"/>
        </w:rPr>
        <w:t xml:space="preserve">Practice continues to be successful in its training role – the </w:t>
      </w:r>
      <w:r>
        <w:rPr>
          <w:rFonts w:ascii="Trebuchet MS" w:hAnsi="Trebuchet MS"/>
        </w:rPr>
        <w:t>current Foundation Doctor</w:t>
      </w:r>
      <w:r w:rsidR="002E3D10">
        <w:rPr>
          <w:rFonts w:ascii="Trebuchet MS" w:hAnsi="Trebuchet MS"/>
        </w:rPr>
        <w:t>,</w:t>
      </w:r>
      <w:r>
        <w:rPr>
          <w:rFonts w:ascii="Trebuchet MS" w:hAnsi="Trebuchet MS"/>
        </w:rPr>
        <w:t xml:space="preserve"> </w:t>
      </w:r>
      <w:r w:rsidR="002E3D10" w:rsidRPr="002E3D10">
        <w:rPr>
          <w:rFonts w:ascii="Trebuchet MS" w:hAnsi="Trebuchet MS"/>
          <w:color w:val="000000" w:themeColor="text1"/>
        </w:rPr>
        <w:t>Dr</w:t>
      </w:r>
      <w:r>
        <w:rPr>
          <w:rFonts w:ascii="Trebuchet MS" w:hAnsi="Trebuchet MS"/>
        </w:rPr>
        <w:t xml:space="preserve"> </w:t>
      </w:r>
      <w:r w:rsidR="002E3D10">
        <w:rPr>
          <w:rFonts w:ascii="Trebuchet MS" w:hAnsi="Trebuchet MS"/>
        </w:rPr>
        <w:t xml:space="preserve">Emma Woods, </w:t>
      </w:r>
      <w:r>
        <w:rPr>
          <w:rFonts w:ascii="Trebuchet MS" w:hAnsi="Trebuchet MS"/>
        </w:rPr>
        <w:t xml:space="preserve">will soon be completing her placement and will </w:t>
      </w:r>
      <w:r w:rsidR="006C6C45">
        <w:rPr>
          <w:rFonts w:ascii="Trebuchet MS" w:hAnsi="Trebuchet MS"/>
        </w:rPr>
        <w:t xml:space="preserve">be replaced by Dr Ella Robinson; Dr Jopling will complete his PGCE in the spring enabling him to join DG as a supervisor for GP Registrars. </w:t>
      </w:r>
      <w:r w:rsidR="009125BE">
        <w:rPr>
          <w:rFonts w:ascii="Trebuchet MS" w:hAnsi="Trebuchet MS"/>
        </w:rPr>
        <w:t xml:space="preserve"> Dr </w:t>
      </w:r>
      <w:r w:rsidR="009125BE" w:rsidRPr="00A8374C">
        <w:rPr>
          <w:rFonts w:ascii="Trebuchet MS" w:hAnsi="Trebuchet MS"/>
          <w:bCs/>
        </w:rPr>
        <w:t>Ramalingam</w:t>
      </w:r>
      <w:r w:rsidR="009125BE">
        <w:rPr>
          <w:rFonts w:ascii="Trebuchet MS" w:hAnsi="Trebuchet MS"/>
          <w:bCs/>
        </w:rPr>
        <w:t xml:space="preserve"> has successfully completed her </w:t>
      </w:r>
      <w:r w:rsidR="009125BE" w:rsidRPr="009125BE">
        <w:rPr>
          <w:rFonts w:ascii="Trebuchet MS" w:hAnsi="Trebuchet MS"/>
          <w:bCs/>
        </w:rPr>
        <w:t>Dermatology Diploma</w:t>
      </w:r>
      <w:r w:rsidR="009125BE">
        <w:rPr>
          <w:rFonts w:ascii="Trebuchet MS" w:hAnsi="Trebuchet MS"/>
          <w:bCs/>
        </w:rPr>
        <w:t xml:space="preserve"> and </w:t>
      </w:r>
      <w:r w:rsidR="009125BE" w:rsidRPr="009125BE">
        <w:rPr>
          <w:rFonts w:ascii="Trebuchet MS" w:hAnsi="Trebuchet MS"/>
          <w:bCs/>
        </w:rPr>
        <w:t>Dr Rabindran is undertaking a Diploma in Family Planning</w:t>
      </w:r>
      <w:r w:rsidR="0036128F">
        <w:rPr>
          <w:rFonts w:ascii="Trebuchet MS" w:hAnsi="Trebuchet MS"/>
          <w:bCs/>
        </w:rPr>
        <w:t>.</w:t>
      </w:r>
      <w:r w:rsidR="009125BE" w:rsidRPr="009125BE">
        <w:rPr>
          <w:rFonts w:ascii="Trebuchet MS" w:hAnsi="Trebuchet MS"/>
          <w:bCs/>
        </w:rPr>
        <w:t xml:space="preserve"> </w:t>
      </w:r>
      <w:r w:rsidRPr="009125BE">
        <w:rPr>
          <w:rFonts w:ascii="Trebuchet MS" w:hAnsi="Trebuchet MS"/>
        </w:rPr>
        <w:t>A</w:t>
      </w:r>
      <w:r>
        <w:rPr>
          <w:rFonts w:ascii="Trebuchet MS" w:hAnsi="Trebuchet MS"/>
        </w:rPr>
        <w:t xml:space="preserve"> new Phlebotomist, </w:t>
      </w:r>
      <w:r w:rsidRPr="000A526D">
        <w:rPr>
          <w:rFonts w:ascii="Trebuchet MS" w:hAnsi="Trebuchet MS"/>
          <w:color w:val="auto"/>
        </w:rPr>
        <w:t>Katie O</w:t>
      </w:r>
      <w:r w:rsidR="00AD3C1F" w:rsidRPr="000A526D">
        <w:rPr>
          <w:rFonts w:ascii="Trebuchet MS" w:hAnsi="Trebuchet MS"/>
          <w:color w:val="auto"/>
        </w:rPr>
        <w:t>nley</w:t>
      </w:r>
      <w:r>
        <w:rPr>
          <w:rFonts w:ascii="Trebuchet MS" w:hAnsi="Trebuchet MS"/>
        </w:rPr>
        <w:t xml:space="preserve"> has been appointed who is also providing additional support to the Reception Team. DG explained that the Practice is also hoping to have an in-house pharmacist in place early in the new year. </w:t>
      </w:r>
    </w:p>
    <w:p w14:paraId="74F6F6B8" w14:textId="77777777" w:rsidR="0036128F" w:rsidRDefault="0036128F" w:rsidP="000E159D">
      <w:pPr>
        <w:spacing w:after="120" w:line="240" w:lineRule="auto"/>
        <w:rPr>
          <w:rFonts w:ascii="Trebuchet MS" w:hAnsi="Trebuchet MS"/>
          <w:sz w:val="24"/>
          <w:szCs w:val="24"/>
        </w:rPr>
      </w:pPr>
      <w:r>
        <w:rPr>
          <w:rFonts w:ascii="Trebuchet MS" w:hAnsi="Trebuchet MS"/>
          <w:sz w:val="24"/>
          <w:szCs w:val="24"/>
        </w:rPr>
        <w:t>D</w:t>
      </w:r>
      <w:r w:rsidR="00862F70">
        <w:rPr>
          <w:rFonts w:ascii="Trebuchet MS" w:hAnsi="Trebuchet MS"/>
          <w:sz w:val="24"/>
          <w:szCs w:val="24"/>
        </w:rPr>
        <w:t>G</w:t>
      </w:r>
      <w:r>
        <w:rPr>
          <w:rFonts w:ascii="Trebuchet MS" w:hAnsi="Trebuchet MS"/>
          <w:sz w:val="24"/>
          <w:szCs w:val="24"/>
        </w:rPr>
        <w:t xml:space="preserve"> </w:t>
      </w:r>
      <w:r w:rsidR="00862F70">
        <w:rPr>
          <w:rFonts w:ascii="Trebuchet MS" w:hAnsi="Trebuchet MS"/>
          <w:sz w:val="24"/>
          <w:szCs w:val="24"/>
        </w:rPr>
        <w:t xml:space="preserve">thanked the PPG its </w:t>
      </w:r>
      <w:r>
        <w:rPr>
          <w:rFonts w:ascii="Trebuchet MS" w:hAnsi="Trebuchet MS"/>
          <w:sz w:val="24"/>
          <w:szCs w:val="24"/>
        </w:rPr>
        <w:t xml:space="preserve">support with the recent Flu Clinics and </w:t>
      </w:r>
      <w:r w:rsidR="002E3D10">
        <w:rPr>
          <w:rFonts w:ascii="Trebuchet MS" w:hAnsi="Trebuchet MS"/>
          <w:sz w:val="24"/>
          <w:szCs w:val="24"/>
        </w:rPr>
        <w:t xml:space="preserve">for helping to raise money for two charities.  The final amount raised has not yet been finalised </w:t>
      </w:r>
      <w:r w:rsidR="000A526D">
        <w:rPr>
          <w:rFonts w:ascii="Trebuchet MS" w:hAnsi="Trebuchet MS"/>
          <w:sz w:val="24"/>
          <w:szCs w:val="24"/>
        </w:rPr>
        <w:t>however it</w:t>
      </w:r>
      <w:r w:rsidR="002E3D10">
        <w:rPr>
          <w:rFonts w:ascii="Trebuchet MS" w:hAnsi="Trebuchet MS"/>
          <w:sz w:val="24"/>
          <w:szCs w:val="24"/>
        </w:rPr>
        <w:t xml:space="preserve"> is in excess of £500 which will be split evenly between the two charities, which were previously agreed to be </w:t>
      </w:r>
      <w:r w:rsidR="002E3D10" w:rsidRPr="002E3D10">
        <w:rPr>
          <w:rFonts w:ascii="Trebuchet MS" w:hAnsi="Trebuchet MS"/>
          <w:sz w:val="24"/>
          <w:szCs w:val="24"/>
        </w:rPr>
        <w:t>Sam Beare Hospice and the Alfie Ward treatment fund</w:t>
      </w:r>
      <w:r w:rsidR="002E3D10">
        <w:rPr>
          <w:rFonts w:ascii="Trebuchet MS" w:hAnsi="Trebuchet MS"/>
          <w:sz w:val="24"/>
          <w:szCs w:val="24"/>
        </w:rPr>
        <w:t xml:space="preserve">. </w:t>
      </w:r>
      <w:r w:rsidR="000A526D">
        <w:rPr>
          <w:rFonts w:ascii="Trebuchet MS" w:hAnsi="Trebuchet MS"/>
          <w:sz w:val="24"/>
          <w:szCs w:val="24"/>
        </w:rPr>
        <w:t xml:space="preserve"> DG </w:t>
      </w:r>
      <w:r w:rsidR="000A526D" w:rsidRPr="002E3D10">
        <w:rPr>
          <w:rFonts w:ascii="Trebuchet MS" w:hAnsi="Trebuchet MS"/>
          <w:sz w:val="24"/>
          <w:szCs w:val="24"/>
        </w:rPr>
        <w:t>added</w:t>
      </w:r>
      <w:r>
        <w:rPr>
          <w:rFonts w:ascii="Trebuchet MS" w:hAnsi="Trebuchet MS"/>
          <w:sz w:val="24"/>
          <w:szCs w:val="24"/>
        </w:rPr>
        <w:t xml:space="preserve"> that the Practice was expected to reach its target of </w:t>
      </w:r>
      <w:r w:rsidR="002E3D10">
        <w:rPr>
          <w:rFonts w:ascii="Trebuchet MS" w:hAnsi="Trebuchet MS"/>
          <w:sz w:val="24"/>
          <w:szCs w:val="24"/>
        </w:rPr>
        <w:t>3</w:t>
      </w:r>
      <w:r>
        <w:rPr>
          <w:rFonts w:ascii="Trebuchet MS" w:hAnsi="Trebuchet MS"/>
          <w:sz w:val="24"/>
          <w:szCs w:val="24"/>
        </w:rPr>
        <w:t>,</w:t>
      </w:r>
      <w:r w:rsidR="002E3D10">
        <w:rPr>
          <w:rFonts w:ascii="Trebuchet MS" w:hAnsi="Trebuchet MS"/>
          <w:sz w:val="24"/>
          <w:szCs w:val="24"/>
        </w:rPr>
        <w:t>2</w:t>
      </w:r>
      <w:r>
        <w:rPr>
          <w:rFonts w:ascii="Trebuchet MS" w:hAnsi="Trebuchet MS"/>
          <w:sz w:val="24"/>
          <w:szCs w:val="24"/>
        </w:rPr>
        <w:t xml:space="preserve">00 </w:t>
      </w:r>
      <w:r w:rsidR="002E3D10">
        <w:rPr>
          <w:rFonts w:ascii="Trebuchet MS" w:hAnsi="Trebuchet MS"/>
          <w:sz w:val="24"/>
          <w:szCs w:val="24"/>
        </w:rPr>
        <w:t xml:space="preserve">flu </w:t>
      </w:r>
      <w:r>
        <w:rPr>
          <w:rFonts w:ascii="Trebuchet MS" w:hAnsi="Trebuchet MS"/>
          <w:sz w:val="24"/>
          <w:szCs w:val="24"/>
        </w:rPr>
        <w:t xml:space="preserve">vaccinations.  </w:t>
      </w:r>
    </w:p>
    <w:p w14:paraId="4163E6EE" w14:textId="77777777" w:rsidR="000A526D" w:rsidRDefault="00365082" w:rsidP="000E159D">
      <w:pPr>
        <w:spacing w:after="120" w:line="240" w:lineRule="auto"/>
        <w:rPr>
          <w:rFonts w:ascii="Trebuchet MS" w:hAnsi="Trebuchet MS"/>
          <w:sz w:val="24"/>
          <w:szCs w:val="24"/>
        </w:rPr>
      </w:pPr>
      <w:r w:rsidRPr="0036128F">
        <w:rPr>
          <w:rFonts w:ascii="Trebuchet MS" w:hAnsi="Trebuchet MS"/>
          <w:sz w:val="24"/>
          <w:szCs w:val="24"/>
        </w:rPr>
        <w:t>R</w:t>
      </w:r>
      <w:r w:rsidR="0036128F">
        <w:rPr>
          <w:rFonts w:ascii="Trebuchet MS" w:hAnsi="Trebuchet MS"/>
          <w:sz w:val="24"/>
          <w:szCs w:val="24"/>
        </w:rPr>
        <w:t xml:space="preserve">ichard </w:t>
      </w:r>
      <w:r w:rsidRPr="0036128F">
        <w:rPr>
          <w:rFonts w:ascii="Trebuchet MS" w:hAnsi="Trebuchet MS"/>
          <w:sz w:val="24"/>
          <w:szCs w:val="24"/>
        </w:rPr>
        <w:t>F</w:t>
      </w:r>
      <w:r w:rsidR="0036128F">
        <w:rPr>
          <w:rFonts w:ascii="Trebuchet MS" w:hAnsi="Trebuchet MS"/>
          <w:sz w:val="24"/>
          <w:szCs w:val="24"/>
        </w:rPr>
        <w:t>ryer (RF)</w:t>
      </w:r>
      <w:r>
        <w:rPr>
          <w:rFonts w:ascii="Trebuchet MS" w:hAnsi="Trebuchet MS"/>
          <w:sz w:val="24"/>
          <w:szCs w:val="24"/>
        </w:rPr>
        <w:t xml:space="preserve"> then </w:t>
      </w:r>
      <w:r w:rsidR="0036128F">
        <w:rPr>
          <w:rFonts w:ascii="Trebuchet MS" w:hAnsi="Trebuchet MS"/>
          <w:sz w:val="24"/>
          <w:szCs w:val="24"/>
        </w:rPr>
        <w:t xml:space="preserve">provided an update on the building. He began by explaining that the recent renovations in the Reception were now completed, although awaiting the delivery of signage and external notice boards, and that they had been well received by both staff and patients.  RF thanked the PPG for its help in creating a new </w:t>
      </w:r>
      <w:r w:rsidR="000A526D">
        <w:rPr>
          <w:rFonts w:ascii="Trebuchet MS" w:hAnsi="Trebuchet MS"/>
          <w:sz w:val="24"/>
          <w:szCs w:val="24"/>
        </w:rPr>
        <w:t>R</w:t>
      </w:r>
      <w:r w:rsidR="0036128F">
        <w:rPr>
          <w:rFonts w:ascii="Trebuchet MS" w:hAnsi="Trebuchet MS"/>
          <w:sz w:val="24"/>
          <w:szCs w:val="24"/>
        </w:rPr>
        <w:t xml:space="preserve">eception area.  He also thanked the local councillors for their help in securing the funding to enable the patients’ notes to be moved, since this was a catalyst for the works. </w:t>
      </w:r>
    </w:p>
    <w:p w14:paraId="309F1C7E" w14:textId="77777777" w:rsidR="005D2B21" w:rsidRDefault="0036128F" w:rsidP="000E159D">
      <w:pPr>
        <w:spacing w:after="120" w:line="240" w:lineRule="auto"/>
        <w:rPr>
          <w:rFonts w:ascii="Trebuchet MS" w:hAnsi="Trebuchet MS"/>
          <w:sz w:val="24"/>
          <w:szCs w:val="24"/>
        </w:rPr>
      </w:pPr>
      <w:r>
        <w:rPr>
          <w:rFonts w:ascii="Trebuchet MS" w:hAnsi="Trebuchet MS"/>
          <w:sz w:val="24"/>
          <w:szCs w:val="24"/>
        </w:rPr>
        <w:t>Unfortunately RF reported that the ongoing issue with regard to service charges has not been resolved</w:t>
      </w:r>
      <w:r w:rsidR="005D2B21">
        <w:rPr>
          <w:rFonts w:ascii="Trebuchet MS" w:hAnsi="Trebuchet MS"/>
          <w:sz w:val="24"/>
          <w:szCs w:val="24"/>
        </w:rPr>
        <w:t xml:space="preserve">, although some progress has been made and NHS Properties are attending meetings at SHC. Now that </w:t>
      </w:r>
      <w:r w:rsidR="000A526D">
        <w:rPr>
          <w:rFonts w:ascii="Trebuchet MS" w:hAnsi="Trebuchet MS"/>
          <w:sz w:val="24"/>
          <w:szCs w:val="24"/>
        </w:rPr>
        <w:t xml:space="preserve">the </w:t>
      </w:r>
      <w:r w:rsidR="005D2B21">
        <w:rPr>
          <w:rFonts w:ascii="Trebuchet MS" w:hAnsi="Trebuchet MS"/>
          <w:sz w:val="24"/>
          <w:szCs w:val="24"/>
        </w:rPr>
        <w:t>internal building ha</w:t>
      </w:r>
      <w:r w:rsidR="00DB5EB7">
        <w:rPr>
          <w:rFonts w:ascii="Trebuchet MS" w:hAnsi="Trebuchet MS"/>
          <w:sz w:val="24"/>
          <w:szCs w:val="24"/>
        </w:rPr>
        <w:t>s</w:t>
      </w:r>
      <w:r w:rsidR="005D2B21">
        <w:rPr>
          <w:rFonts w:ascii="Trebuchet MS" w:hAnsi="Trebuchet MS"/>
          <w:sz w:val="24"/>
          <w:szCs w:val="24"/>
        </w:rPr>
        <w:t xml:space="preserve"> </w:t>
      </w:r>
      <w:r w:rsidR="00DB5EB7">
        <w:rPr>
          <w:rFonts w:ascii="Trebuchet MS" w:hAnsi="Trebuchet MS"/>
          <w:sz w:val="24"/>
          <w:szCs w:val="24"/>
        </w:rPr>
        <w:t>undergone</w:t>
      </w:r>
      <w:r w:rsidR="005D2B21">
        <w:rPr>
          <w:rFonts w:ascii="Trebuchet MS" w:hAnsi="Trebuchet MS"/>
          <w:sz w:val="24"/>
          <w:szCs w:val="24"/>
        </w:rPr>
        <w:t xml:space="preserve"> significant </w:t>
      </w:r>
      <w:r w:rsidR="00DB5EB7">
        <w:rPr>
          <w:rFonts w:ascii="Trebuchet MS" w:hAnsi="Trebuchet MS"/>
          <w:sz w:val="24"/>
          <w:szCs w:val="24"/>
        </w:rPr>
        <w:t>improvements</w:t>
      </w:r>
      <w:r w:rsidR="005D2B21">
        <w:rPr>
          <w:rFonts w:ascii="Trebuchet MS" w:hAnsi="Trebuchet MS"/>
          <w:sz w:val="24"/>
          <w:szCs w:val="24"/>
        </w:rPr>
        <w:t xml:space="preserve"> RF is determined that the quality of the cleaning </w:t>
      </w:r>
      <w:r w:rsidR="00DB5EB7">
        <w:rPr>
          <w:rFonts w:ascii="Trebuchet MS" w:hAnsi="Trebuchet MS"/>
          <w:sz w:val="24"/>
          <w:szCs w:val="24"/>
        </w:rPr>
        <w:t>has to</w:t>
      </w:r>
      <w:r w:rsidR="005D2B21">
        <w:rPr>
          <w:rFonts w:ascii="Trebuchet MS" w:hAnsi="Trebuchet MS"/>
          <w:sz w:val="24"/>
          <w:szCs w:val="24"/>
        </w:rPr>
        <w:t xml:space="preserve"> be improved. </w:t>
      </w:r>
      <w:r w:rsidR="00DB5EB7">
        <w:rPr>
          <w:rFonts w:ascii="Trebuchet MS" w:hAnsi="Trebuchet MS"/>
          <w:sz w:val="24"/>
          <w:szCs w:val="24"/>
        </w:rPr>
        <w:t xml:space="preserve"> RF has a meeting tomorrow with the Cleaning Contractor</w:t>
      </w:r>
      <w:r w:rsidR="004D3507">
        <w:rPr>
          <w:rFonts w:ascii="Trebuchet MS" w:hAnsi="Trebuchet MS"/>
          <w:sz w:val="24"/>
          <w:szCs w:val="24"/>
        </w:rPr>
        <w:t xml:space="preserve"> to hopefully resolve the matter. If the meeting is unsuccessful RF will ask for the contract to be retendered. </w:t>
      </w:r>
    </w:p>
    <w:p w14:paraId="6314D40E" w14:textId="77777777" w:rsidR="004D3507" w:rsidRDefault="004D3507" w:rsidP="000E159D">
      <w:pPr>
        <w:spacing w:after="120" w:line="240" w:lineRule="auto"/>
        <w:rPr>
          <w:rFonts w:ascii="Trebuchet MS" w:hAnsi="Trebuchet MS"/>
          <w:sz w:val="24"/>
          <w:szCs w:val="24"/>
        </w:rPr>
      </w:pPr>
      <w:r>
        <w:rPr>
          <w:rFonts w:ascii="Trebuchet MS" w:hAnsi="Trebuchet MS"/>
          <w:sz w:val="24"/>
          <w:szCs w:val="24"/>
        </w:rPr>
        <w:t xml:space="preserve">RF alerted the meeting to the loss of services </w:t>
      </w:r>
      <w:r w:rsidR="00310790">
        <w:rPr>
          <w:rFonts w:ascii="Trebuchet MS" w:hAnsi="Trebuchet MS"/>
          <w:sz w:val="24"/>
          <w:szCs w:val="24"/>
        </w:rPr>
        <w:t xml:space="preserve">from SHC </w:t>
      </w:r>
      <w:r>
        <w:rPr>
          <w:rFonts w:ascii="Trebuchet MS" w:hAnsi="Trebuchet MS"/>
          <w:sz w:val="24"/>
          <w:szCs w:val="24"/>
        </w:rPr>
        <w:t>provided by CSH</w:t>
      </w:r>
      <w:r w:rsidR="000A526D">
        <w:rPr>
          <w:rFonts w:ascii="Trebuchet MS" w:hAnsi="Trebuchet MS"/>
          <w:sz w:val="24"/>
          <w:szCs w:val="24"/>
        </w:rPr>
        <w:t xml:space="preserve"> Surrey</w:t>
      </w:r>
      <w:r>
        <w:rPr>
          <w:rFonts w:ascii="Trebuchet MS" w:hAnsi="Trebuchet MS"/>
          <w:sz w:val="24"/>
          <w:szCs w:val="24"/>
        </w:rPr>
        <w:t xml:space="preserve">. In addition to the previous removal of Family Planning advice and guidance and the relocation of the District </w:t>
      </w:r>
      <w:r w:rsidR="000A526D">
        <w:rPr>
          <w:rFonts w:ascii="Trebuchet MS" w:hAnsi="Trebuchet MS"/>
          <w:sz w:val="24"/>
          <w:szCs w:val="24"/>
        </w:rPr>
        <w:t>Nurses</w:t>
      </w:r>
      <w:r>
        <w:rPr>
          <w:rFonts w:ascii="Trebuchet MS" w:hAnsi="Trebuchet MS"/>
          <w:sz w:val="24"/>
          <w:szCs w:val="24"/>
        </w:rPr>
        <w:t>, the Complex Wounds clinic, will now operate, from 4 December, at Staines Health Centre.</w:t>
      </w:r>
      <w:r w:rsidR="00310790">
        <w:rPr>
          <w:rFonts w:ascii="Trebuchet MS" w:hAnsi="Trebuchet MS"/>
          <w:sz w:val="24"/>
          <w:szCs w:val="24"/>
        </w:rPr>
        <w:t xml:space="preserve"> Whilst it is disappointing to have lost these services, with</w:t>
      </w:r>
      <w:r w:rsidR="006B0B24">
        <w:rPr>
          <w:rFonts w:ascii="Trebuchet MS" w:hAnsi="Trebuchet MS"/>
          <w:sz w:val="24"/>
          <w:szCs w:val="24"/>
        </w:rPr>
        <w:t>out</w:t>
      </w:r>
      <w:r w:rsidR="00310790">
        <w:rPr>
          <w:rFonts w:ascii="Trebuchet MS" w:hAnsi="Trebuchet MS"/>
          <w:sz w:val="24"/>
          <w:szCs w:val="24"/>
        </w:rPr>
        <w:t xml:space="preserve"> prior discussion or notification, </w:t>
      </w:r>
      <w:r w:rsidR="006B0B24">
        <w:rPr>
          <w:rFonts w:ascii="Trebuchet MS" w:hAnsi="Trebuchet MS"/>
          <w:sz w:val="24"/>
          <w:szCs w:val="24"/>
        </w:rPr>
        <w:t xml:space="preserve">a positive outcome is the </w:t>
      </w:r>
      <w:r w:rsidR="00AD3C1F">
        <w:rPr>
          <w:rFonts w:ascii="Trebuchet MS" w:hAnsi="Trebuchet MS"/>
          <w:sz w:val="24"/>
          <w:szCs w:val="24"/>
        </w:rPr>
        <w:lastRenderedPageBreak/>
        <w:t xml:space="preserve">potential </w:t>
      </w:r>
      <w:r w:rsidR="006B0B24">
        <w:rPr>
          <w:rFonts w:ascii="Trebuchet MS" w:hAnsi="Trebuchet MS"/>
          <w:sz w:val="24"/>
          <w:szCs w:val="24"/>
        </w:rPr>
        <w:t xml:space="preserve">availability of rooms no longer being used by CSH.  If the Practice does gain access to these rooms a possible 600 additional appointments could be made available. </w:t>
      </w:r>
    </w:p>
    <w:p w14:paraId="31180576" w14:textId="77777777" w:rsidR="00763A2B" w:rsidRDefault="006B0B24" w:rsidP="000E159D">
      <w:pPr>
        <w:spacing w:after="120" w:line="240" w:lineRule="auto"/>
        <w:rPr>
          <w:rFonts w:ascii="Trebuchet MS" w:hAnsi="Trebuchet MS"/>
          <w:sz w:val="24"/>
          <w:szCs w:val="24"/>
        </w:rPr>
      </w:pPr>
      <w:r>
        <w:rPr>
          <w:rFonts w:ascii="Trebuchet MS" w:hAnsi="Trebuchet MS"/>
          <w:sz w:val="24"/>
          <w:szCs w:val="24"/>
        </w:rPr>
        <w:t>NH stressed the enormous amount of work that is going on in the background and the timescales i</w:t>
      </w:r>
      <w:r w:rsidR="002E3D10">
        <w:rPr>
          <w:rFonts w:ascii="Trebuchet MS" w:hAnsi="Trebuchet MS"/>
          <w:sz w:val="24"/>
          <w:szCs w:val="24"/>
        </w:rPr>
        <w:t>t</w:t>
      </w:r>
      <w:r>
        <w:rPr>
          <w:rFonts w:ascii="Trebuchet MS" w:hAnsi="Trebuchet MS"/>
          <w:sz w:val="24"/>
          <w:szCs w:val="24"/>
        </w:rPr>
        <w:t xml:space="preserve"> takes to bring about the significant developments that have taken place in the last year; these include the removal of the need to queue early in the morning to get an appointment and the improvements to both the Waiting Room and the Reception. All very important for patients and a consequence of the perseverance of the staff at SHCGP. (</w:t>
      </w:r>
      <w:r w:rsidRPr="000A526D">
        <w:rPr>
          <w:rFonts w:ascii="Trebuchet MS" w:hAnsi="Trebuchet MS"/>
          <w:i/>
          <w:sz w:val="24"/>
          <w:szCs w:val="24"/>
        </w:rPr>
        <w:t>This did receive a round of applause from the patients as a sign of their gratitude</w:t>
      </w:r>
      <w:r w:rsidR="000A526D">
        <w:rPr>
          <w:rFonts w:ascii="Trebuchet MS" w:hAnsi="Trebuchet MS"/>
          <w:sz w:val="24"/>
          <w:szCs w:val="24"/>
        </w:rPr>
        <w:t>)</w:t>
      </w:r>
      <w:r>
        <w:rPr>
          <w:rFonts w:ascii="Trebuchet MS" w:hAnsi="Trebuchet MS"/>
          <w:sz w:val="24"/>
          <w:szCs w:val="24"/>
        </w:rPr>
        <w:t>.</w:t>
      </w:r>
    </w:p>
    <w:p w14:paraId="01965AAF" w14:textId="77777777" w:rsidR="006B0B24" w:rsidRDefault="006B0B24" w:rsidP="006B0B24">
      <w:pPr>
        <w:spacing w:after="120"/>
        <w:rPr>
          <w:rFonts w:ascii="Trebuchet MS" w:hAnsi="Trebuchet MS"/>
          <w:sz w:val="24"/>
          <w:szCs w:val="24"/>
        </w:rPr>
      </w:pPr>
      <w:r>
        <w:rPr>
          <w:rFonts w:ascii="Trebuchet MS" w:hAnsi="Trebuchet MS"/>
          <w:sz w:val="24"/>
          <w:szCs w:val="24"/>
        </w:rPr>
        <w:t xml:space="preserve">NH then invited the </w:t>
      </w:r>
      <w:r w:rsidRPr="009968C6">
        <w:rPr>
          <w:rFonts w:ascii="Trebuchet MS" w:hAnsi="Trebuchet MS"/>
          <w:b/>
          <w:sz w:val="24"/>
          <w:szCs w:val="24"/>
        </w:rPr>
        <w:t>audience to ask questions/raise concerns</w:t>
      </w:r>
      <w:r>
        <w:rPr>
          <w:rFonts w:ascii="Trebuchet MS" w:hAnsi="Trebuchet MS"/>
          <w:sz w:val="24"/>
          <w:szCs w:val="24"/>
        </w:rPr>
        <w:t>:</w:t>
      </w:r>
    </w:p>
    <w:p w14:paraId="0021A4C0" w14:textId="77777777" w:rsidR="006B0B24" w:rsidRDefault="00C22234" w:rsidP="00521B54">
      <w:pPr>
        <w:spacing w:after="60" w:line="240" w:lineRule="auto"/>
        <w:ind w:left="425" w:hanging="425"/>
        <w:rPr>
          <w:rFonts w:ascii="Trebuchet MS" w:hAnsi="Trebuchet MS"/>
          <w:sz w:val="24"/>
          <w:szCs w:val="24"/>
        </w:rPr>
      </w:pPr>
      <w:r w:rsidRPr="00C22234">
        <w:rPr>
          <w:rFonts w:ascii="Trebuchet MS" w:hAnsi="Trebuchet MS"/>
          <w:b/>
          <w:sz w:val="24"/>
          <w:szCs w:val="24"/>
        </w:rPr>
        <w:t xml:space="preserve">Q </w:t>
      </w:r>
      <w:r w:rsidR="006B0B24">
        <w:rPr>
          <w:rFonts w:ascii="Trebuchet MS" w:hAnsi="Trebuchet MS"/>
          <w:b/>
          <w:sz w:val="24"/>
          <w:szCs w:val="24"/>
        </w:rPr>
        <w:tab/>
      </w:r>
      <w:r w:rsidR="006B0B24" w:rsidRPr="006B0B24">
        <w:rPr>
          <w:rFonts w:ascii="Trebuchet MS" w:hAnsi="Trebuchet MS"/>
          <w:sz w:val="24"/>
          <w:szCs w:val="24"/>
        </w:rPr>
        <w:t>Is there an issue with repeat prescriptions? A recent application on-line took a lot longer than usual, the prescription being held up at SHC for over 5 days</w:t>
      </w:r>
      <w:r w:rsidR="006B0B24">
        <w:rPr>
          <w:rFonts w:ascii="Trebuchet MS" w:hAnsi="Trebuchet MS"/>
          <w:b/>
          <w:sz w:val="24"/>
          <w:szCs w:val="24"/>
        </w:rPr>
        <w:t>.</w:t>
      </w:r>
    </w:p>
    <w:p w14:paraId="25B9FD92" w14:textId="77777777" w:rsidR="00C22234" w:rsidRPr="000F6FB5" w:rsidRDefault="006B0B24" w:rsidP="00521B54">
      <w:pPr>
        <w:spacing w:after="60" w:line="240" w:lineRule="auto"/>
        <w:ind w:left="425" w:hanging="425"/>
        <w:rPr>
          <w:rFonts w:ascii="Trebuchet MS" w:hAnsi="Trebuchet MS"/>
          <w:sz w:val="24"/>
          <w:szCs w:val="24"/>
        </w:rPr>
      </w:pPr>
      <w:r w:rsidRPr="006B0B24">
        <w:rPr>
          <w:rFonts w:ascii="Trebuchet MS" w:hAnsi="Trebuchet MS"/>
          <w:b/>
          <w:sz w:val="24"/>
          <w:szCs w:val="24"/>
        </w:rPr>
        <w:t>A</w:t>
      </w:r>
      <w:r>
        <w:rPr>
          <w:rFonts w:ascii="Trebuchet MS" w:hAnsi="Trebuchet MS"/>
          <w:b/>
          <w:sz w:val="24"/>
          <w:szCs w:val="24"/>
        </w:rPr>
        <w:tab/>
      </w:r>
      <w:r w:rsidRPr="000F6FB5">
        <w:rPr>
          <w:rFonts w:ascii="Trebuchet MS" w:hAnsi="Trebuchet MS"/>
          <w:sz w:val="24"/>
          <w:szCs w:val="24"/>
        </w:rPr>
        <w:t xml:space="preserve">Normally there is a 72 hour turnaround </w:t>
      </w:r>
      <w:r w:rsidR="000F6FB5">
        <w:rPr>
          <w:rFonts w:ascii="Trebuchet MS" w:hAnsi="Trebuchet MS"/>
          <w:sz w:val="24"/>
          <w:szCs w:val="24"/>
        </w:rPr>
        <w:t xml:space="preserve">for repeat prescriptions. RF acknowledged that there may have been a glitch in the service and that he </w:t>
      </w:r>
      <w:r w:rsidR="000F6FB5" w:rsidRPr="000F6FB5">
        <w:rPr>
          <w:rFonts w:ascii="Trebuchet MS" w:hAnsi="Trebuchet MS"/>
          <w:sz w:val="24"/>
          <w:szCs w:val="24"/>
        </w:rPr>
        <w:t xml:space="preserve">would investigate further. </w:t>
      </w:r>
    </w:p>
    <w:p w14:paraId="6B418245" w14:textId="77777777" w:rsidR="000F6FB5" w:rsidRDefault="000F6FB5" w:rsidP="00521B54">
      <w:pPr>
        <w:spacing w:after="60" w:line="240" w:lineRule="auto"/>
        <w:ind w:left="426" w:hanging="426"/>
        <w:rPr>
          <w:rFonts w:ascii="Trebuchet MS" w:hAnsi="Trebuchet MS"/>
          <w:sz w:val="24"/>
          <w:szCs w:val="24"/>
        </w:rPr>
      </w:pPr>
      <w:r w:rsidRPr="000F6FB5">
        <w:rPr>
          <w:rFonts w:ascii="Trebuchet MS" w:hAnsi="Trebuchet MS"/>
          <w:sz w:val="24"/>
          <w:szCs w:val="24"/>
        </w:rPr>
        <w:tab/>
        <w:t>RF added t</w:t>
      </w:r>
      <w:r>
        <w:rPr>
          <w:rFonts w:ascii="Trebuchet MS" w:hAnsi="Trebuchet MS"/>
          <w:sz w:val="24"/>
          <w:szCs w:val="24"/>
        </w:rPr>
        <w:t>h</w:t>
      </w:r>
      <w:r w:rsidRPr="000F6FB5">
        <w:rPr>
          <w:rFonts w:ascii="Trebuchet MS" w:hAnsi="Trebuchet MS"/>
          <w:sz w:val="24"/>
          <w:szCs w:val="24"/>
        </w:rPr>
        <w:t>at</w:t>
      </w:r>
      <w:r>
        <w:rPr>
          <w:rFonts w:ascii="Trebuchet MS" w:hAnsi="Trebuchet MS"/>
          <w:sz w:val="24"/>
          <w:szCs w:val="24"/>
        </w:rPr>
        <w:t xml:space="preserve"> there have been issues with Boots at Sunbury Cross.  RF &amp; </w:t>
      </w:r>
      <w:r w:rsidR="00AD3C1F">
        <w:rPr>
          <w:rFonts w:ascii="Trebuchet MS" w:hAnsi="Trebuchet MS"/>
          <w:sz w:val="24"/>
          <w:szCs w:val="24"/>
        </w:rPr>
        <w:t>JS</w:t>
      </w:r>
      <w:r>
        <w:rPr>
          <w:rFonts w:ascii="Trebuchet MS" w:hAnsi="Trebuchet MS"/>
          <w:sz w:val="24"/>
          <w:szCs w:val="24"/>
        </w:rPr>
        <w:t xml:space="preserve"> have met with the manager of the s</w:t>
      </w:r>
      <w:r w:rsidR="000A526D">
        <w:rPr>
          <w:rFonts w:ascii="Trebuchet MS" w:hAnsi="Trebuchet MS"/>
          <w:sz w:val="24"/>
          <w:szCs w:val="24"/>
        </w:rPr>
        <w:t>tore</w:t>
      </w:r>
      <w:r>
        <w:rPr>
          <w:rFonts w:ascii="Trebuchet MS" w:hAnsi="Trebuchet MS"/>
          <w:sz w:val="24"/>
          <w:szCs w:val="24"/>
        </w:rPr>
        <w:t xml:space="preserve"> in an attempt to resolve the issues.</w:t>
      </w:r>
    </w:p>
    <w:p w14:paraId="4B2F764B" w14:textId="77777777" w:rsidR="000F6FB5" w:rsidRDefault="000F6FB5" w:rsidP="00521B54">
      <w:pPr>
        <w:spacing w:after="60" w:line="240" w:lineRule="auto"/>
        <w:ind w:left="426" w:hanging="426"/>
        <w:rPr>
          <w:rFonts w:ascii="Trebuchet MS" w:hAnsi="Trebuchet MS"/>
          <w:sz w:val="24"/>
          <w:szCs w:val="24"/>
        </w:rPr>
      </w:pPr>
      <w:r>
        <w:rPr>
          <w:rFonts w:ascii="Trebuchet MS" w:hAnsi="Trebuchet MS"/>
          <w:sz w:val="24"/>
          <w:szCs w:val="24"/>
        </w:rPr>
        <w:tab/>
        <w:t>It is hoped that such issues will be alleviated when the in-house Pharmacist is in place at SHC.</w:t>
      </w:r>
      <w:r w:rsidRPr="000F6FB5">
        <w:rPr>
          <w:rFonts w:ascii="Trebuchet MS" w:hAnsi="Trebuchet MS"/>
          <w:sz w:val="24"/>
          <w:szCs w:val="24"/>
        </w:rPr>
        <w:t xml:space="preserve"> </w:t>
      </w:r>
    </w:p>
    <w:p w14:paraId="76DA045E" w14:textId="77777777" w:rsidR="000F6FB5" w:rsidRDefault="000F6FB5" w:rsidP="00521B54">
      <w:pPr>
        <w:spacing w:after="60" w:line="240" w:lineRule="auto"/>
        <w:ind w:left="426" w:hanging="426"/>
        <w:rPr>
          <w:rFonts w:ascii="Trebuchet MS" w:hAnsi="Trebuchet MS"/>
          <w:sz w:val="24"/>
          <w:szCs w:val="24"/>
        </w:rPr>
      </w:pPr>
      <w:r>
        <w:rPr>
          <w:rFonts w:ascii="Trebuchet MS" w:hAnsi="Trebuchet MS"/>
          <w:sz w:val="24"/>
          <w:szCs w:val="24"/>
        </w:rPr>
        <w:tab/>
        <w:t>Another patient informed the meeting that they had also had issues with this pharmacy and have consequently transferred to Lloyds.</w:t>
      </w:r>
    </w:p>
    <w:p w14:paraId="24E68449" w14:textId="77777777" w:rsidR="000F6FB5" w:rsidRDefault="000F6FB5" w:rsidP="006B0B24">
      <w:pPr>
        <w:spacing w:after="120" w:line="240" w:lineRule="auto"/>
        <w:ind w:left="426" w:hanging="426"/>
        <w:rPr>
          <w:rFonts w:ascii="Trebuchet MS" w:hAnsi="Trebuchet MS"/>
          <w:sz w:val="24"/>
          <w:szCs w:val="24"/>
        </w:rPr>
      </w:pPr>
      <w:r>
        <w:rPr>
          <w:rFonts w:ascii="Trebuchet MS" w:hAnsi="Trebuchet MS"/>
          <w:sz w:val="24"/>
          <w:szCs w:val="24"/>
        </w:rPr>
        <w:tab/>
        <w:t xml:space="preserve">RF informed the meeting that the closure of the smaller Boots store at Sunbury Cross </w:t>
      </w:r>
      <w:r w:rsidR="00AD3C1F">
        <w:rPr>
          <w:rFonts w:ascii="Trebuchet MS" w:hAnsi="Trebuchet MS"/>
          <w:sz w:val="24"/>
          <w:szCs w:val="24"/>
        </w:rPr>
        <w:t>raised some logistical issues for Boots</w:t>
      </w:r>
      <w:r>
        <w:rPr>
          <w:rFonts w:ascii="Trebuchet MS" w:hAnsi="Trebuchet MS"/>
          <w:sz w:val="24"/>
          <w:szCs w:val="24"/>
        </w:rPr>
        <w:t xml:space="preserve">. The outcome of the meeting attended by RF &amp; </w:t>
      </w:r>
      <w:r w:rsidR="00AD3C1F">
        <w:rPr>
          <w:rFonts w:ascii="Trebuchet MS" w:hAnsi="Trebuchet MS"/>
          <w:sz w:val="24"/>
          <w:szCs w:val="24"/>
        </w:rPr>
        <w:t>JS</w:t>
      </w:r>
      <w:r>
        <w:rPr>
          <w:rFonts w:ascii="Trebuchet MS" w:hAnsi="Trebuchet MS"/>
          <w:sz w:val="24"/>
          <w:szCs w:val="24"/>
        </w:rPr>
        <w:t xml:space="preserve"> had been positive therefore RF will organise a follow-up meeting asap.</w:t>
      </w:r>
    </w:p>
    <w:p w14:paraId="3A6D9AFE" w14:textId="77777777" w:rsidR="00521B54" w:rsidRPr="000F6FB5" w:rsidRDefault="00521B54" w:rsidP="002E3D10">
      <w:pPr>
        <w:spacing w:after="240" w:line="240" w:lineRule="auto"/>
        <w:ind w:left="425" w:hanging="425"/>
        <w:rPr>
          <w:rFonts w:ascii="Trebuchet MS" w:hAnsi="Trebuchet MS"/>
          <w:sz w:val="24"/>
          <w:szCs w:val="24"/>
        </w:rPr>
      </w:pPr>
      <w:r>
        <w:rPr>
          <w:rFonts w:ascii="Trebuchet MS" w:hAnsi="Trebuchet MS"/>
          <w:sz w:val="24"/>
          <w:szCs w:val="24"/>
        </w:rPr>
        <w:tab/>
        <w:t xml:space="preserve">A patient subsequently reminded the meeting that Boots have a customer survey, which would enable feedback to be </w:t>
      </w:r>
      <w:r w:rsidR="002E3D10">
        <w:rPr>
          <w:rFonts w:ascii="Trebuchet MS" w:hAnsi="Trebuchet MS"/>
          <w:sz w:val="24"/>
          <w:szCs w:val="24"/>
        </w:rPr>
        <w:t>provided</w:t>
      </w:r>
      <w:r>
        <w:rPr>
          <w:rFonts w:ascii="Trebuchet MS" w:hAnsi="Trebuchet MS"/>
          <w:sz w:val="24"/>
          <w:szCs w:val="24"/>
        </w:rPr>
        <w:t xml:space="preserve"> about the quality of their service.</w:t>
      </w:r>
    </w:p>
    <w:p w14:paraId="19DFDE23" w14:textId="77777777" w:rsidR="000F6FB5" w:rsidRDefault="00C22234" w:rsidP="00521B54">
      <w:pPr>
        <w:spacing w:after="60" w:line="240" w:lineRule="auto"/>
        <w:ind w:left="425" w:hanging="425"/>
        <w:rPr>
          <w:rFonts w:ascii="Trebuchet MS" w:hAnsi="Trebuchet MS"/>
          <w:sz w:val="24"/>
          <w:szCs w:val="24"/>
        </w:rPr>
      </w:pPr>
      <w:r w:rsidRPr="00C22234">
        <w:rPr>
          <w:rFonts w:ascii="Trebuchet MS" w:hAnsi="Trebuchet MS"/>
          <w:b/>
          <w:sz w:val="24"/>
          <w:szCs w:val="24"/>
        </w:rPr>
        <w:t xml:space="preserve">Q </w:t>
      </w:r>
      <w:r w:rsidR="000F6FB5">
        <w:rPr>
          <w:rFonts w:ascii="Trebuchet MS" w:hAnsi="Trebuchet MS"/>
          <w:b/>
          <w:sz w:val="24"/>
          <w:szCs w:val="24"/>
        </w:rPr>
        <w:tab/>
      </w:r>
      <w:r w:rsidR="000F6FB5">
        <w:rPr>
          <w:rFonts w:ascii="Trebuchet MS" w:hAnsi="Trebuchet MS"/>
          <w:sz w:val="24"/>
          <w:szCs w:val="24"/>
        </w:rPr>
        <w:t xml:space="preserve">Since the Practice is at </w:t>
      </w:r>
      <w:r w:rsidR="00521B54">
        <w:rPr>
          <w:rFonts w:ascii="Trebuchet MS" w:hAnsi="Trebuchet MS"/>
          <w:sz w:val="24"/>
          <w:szCs w:val="24"/>
        </w:rPr>
        <w:t>‘</w:t>
      </w:r>
      <w:r w:rsidR="000F6FB5">
        <w:rPr>
          <w:rFonts w:ascii="Trebuchet MS" w:hAnsi="Trebuchet MS"/>
          <w:sz w:val="24"/>
          <w:szCs w:val="24"/>
        </w:rPr>
        <w:t>breaking point</w:t>
      </w:r>
      <w:r w:rsidR="00521B54">
        <w:rPr>
          <w:rFonts w:ascii="Trebuchet MS" w:hAnsi="Trebuchet MS"/>
          <w:sz w:val="24"/>
          <w:szCs w:val="24"/>
        </w:rPr>
        <w:t>’</w:t>
      </w:r>
      <w:r w:rsidR="000F6FB5">
        <w:rPr>
          <w:rFonts w:ascii="Trebuchet MS" w:hAnsi="Trebuchet MS"/>
          <w:sz w:val="24"/>
          <w:szCs w:val="24"/>
        </w:rPr>
        <w:t xml:space="preserve"> why are new patients still being accepted? Should any potential new patients not be asked to register with other Practices?</w:t>
      </w:r>
      <w:r w:rsidR="00A362FE">
        <w:rPr>
          <w:rFonts w:ascii="Trebuchet MS" w:hAnsi="Trebuchet MS"/>
          <w:sz w:val="24"/>
          <w:szCs w:val="24"/>
        </w:rPr>
        <w:t xml:space="preserve"> The quality of service is being affected by the increasing size of patients registered at SHCGP.</w:t>
      </w:r>
    </w:p>
    <w:p w14:paraId="3C59B2B7" w14:textId="77777777" w:rsidR="00521B54" w:rsidRDefault="00521B54" w:rsidP="000F6FB5">
      <w:pPr>
        <w:spacing w:after="120" w:line="240" w:lineRule="auto"/>
        <w:ind w:left="426" w:hanging="426"/>
        <w:rPr>
          <w:rFonts w:ascii="Trebuchet MS" w:hAnsi="Trebuchet MS"/>
          <w:sz w:val="24"/>
          <w:szCs w:val="24"/>
        </w:rPr>
      </w:pPr>
      <w:r>
        <w:rPr>
          <w:rFonts w:ascii="Trebuchet MS" w:hAnsi="Trebuchet MS"/>
          <w:b/>
          <w:sz w:val="24"/>
          <w:szCs w:val="24"/>
        </w:rPr>
        <w:t>A</w:t>
      </w:r>
      <w:r>
        <w:rPr>
          <w:rFonts w:ascii="Trebuchet MS" w:hAnsi="Trebuchet MS"/>
          <w:b/>
          <w:sz w:val="24"/>
          <w:szCs w:val="24"/>
        </w:rPr>
        <w:tab/>
      </w:r>
      <w:r w:rsidRPr="00521B54">
        <w:rPr>
          <w:rFonts w:ascii="Trebuchet MS" w:hAnsi="Trebuchet MS"/>
          <w:sz w:val="24"/>
          <w:szCs w:val="24"/>
        </w:rPr>
        <w:t xml:space="preserve">DG &amp; RF </w:t>
      </w:r>
      <w:r>
        <w:rPr>
          <w:rFonts w:ascii="Trebuchet MS" w:hAnsi="Trebuchet MS"/>
          <w:sz w:val="24"/>
          <w:szCs w:val="24"/>
        </w:rPr>
        <w:t xml:space="preserve">stressed that the Practice is </w:t>
      </w:r>
      <w:r w:rsidR="006332C8">
        <w:rPr>
          <w:rFonts w:ascii="Trebuchet MS" w:hAnsi="Trebuchet MS"/>
          <w:sz w:val="24"/>
          <w:szCs w:val="24"/>
        </w:rPr>
        <w:t>coping well</w:t>
      </w:r>
      <w:ins w:id="1" w:author="Richard Fryer" w:date="2017-12-20T14:45:00Z">
        <w:r w:rsidR="00AD3C1F">
          <w:rPr>
            <w:rFonts w:ascii="Trebuchet MS" w:hAnsi="Trebuchet MS"/>
            <w:sz w:val="24"/>
            <w:szCs w:val="24"/>
          </w:rPr>
          <w:t xml:space="preserve"> </w:t>
        </w:r>
      </w:ins>
      <w:r w:rsidR="00AD3C1F">
        <w:rPr>
          <w:rFonts w:ascii="Trebuchet MS" w:hAnsi="Trebuchet MS"/>
          <w:sz w:val="24"/>
          <w:szCs w:val="24"/>
        </w:rPr>
        <w:t xml:space="preserve">given the </w:t>
      </w:r>
      <w:r w:rsidR="000A526D">
        <w:rPr>
          <w:rFonts w:ascii="Trebuchet MS" w:hAnsi="Trebuchet MS"/>
          <w:sz w:val="24"/>
          <w:szCs w:val="24"/>
        </w:rPr>
        <w:t>constraints</w:t>
      </w:r>
      <w:r w:rsidR="00AD3C1F">
        <w:rPr>
          <w:rFonts w:ascii="Trebuchet MS" w:hAnsi="Trebuchet MS"/>
          <w:sz w:val="24"/>
          <w:szCs w:val="24"/>
        </w:rPr>
        <w:t xml:space="preserve"> in relation to property and room availability</w:t>
      </w:r>
      <w:r>
        <w:rPr>
          <w:rFonts w:ascii="Trebuchet MS" w:hAnsi="Trebuchet MS"/>
          <w:sz w:val="24"/>
          <w:szCs w:val="24"/>
        </w:rPr>
        <w:t xml:space="preserve">. </w:t>
      </w:r>
      <w:r w:rsidR="00AD3C1F">
        <w:rPr>
          <w:rFonts w:ascii="Trebuchet MS" w:hAnsi="Trebuchet MS"/>
          <w:sz w:val="24"/>
          <w:szCs w:val="24"/>
        </w:rPr>
        <w:t xml:space="preserve">The </w:t>
      </w:r>
      <w:r w:rsidR="000A526D">
        <w:rPr>
          <w:rFonts w:ascii="Trebuchet MS" w:hAnsi="Trebuchet MS"/>
          <w:sz w:val="24"/>
          <w:szCs w:val="24"/>
        </w:rPr>
        <w:t>P</w:t>
      </w:r>
      <w:r w:rsidR="00AD3C1F">
        <w:rPr>
          <w:rFonts w:ascii="Trebuchet MS" w:hAnsi="Trebuchet MS"/>
          <w:sz w:val="24"/>
          <w:szCs w:val="24"/>
        </w:rPr>
        <w:t xml:space="preserve">ractice has </w:t>
      </w:r>
      <w:r w:rsidR="000A526D">
        <w:rPr>
          <w:rFonts w:ascii="Trebuchet MS" w:hAnsi="Trebuchet MS"/>
          <w:sz w:val="24"/>
          <w:szCs w:val="24"/>
        </w:rPr>
        <w:t>sufficient numbers of GP</w:t>
      </w:r>
      <w:r w:rsidR="00AD3C1F">
        <w:rPr>
          <w:rFonts w:ascii="Trebuchet MS" w:hAnsi="Trebuchet MS"/>
          <w:sz w:val="24"/>
          <w:szCs w:val="24"/>
        </w:rPr>
        <w:t xml:space="preserve">s for the current patient population and is developing </w:t>
      </w:r>
      <w:r w:rsidR="000A526D">
        <w:rPr>
          <w:rFonts w:ascii="Trebuchet MS" w:hAnsi="Trebuchet MS"/>
          <w:sz w:val="24"/>
          <w:szCs w:val="24"/>
        </w:rPr>
        <w:t xml:space="preserve">further </w:t>
      </w:r>
      <w:r w:rsidR="00AD3C1F">
        <w:rPr>
          <w:rFonts w:ascii="Trebuchet MS" w:hAnsi="Trebuchet MS"/>
          <w:sz w:val="24"/>
          <w:szCs w:val="24"/>
        </w:rPr>
        <w:t>its multi-disciplinary team</w:t>
      </w:r>
      <w:r w:rsidR="006332C8">
        <w:rPr>
          <w:rFonts w:ascii="Trebuchet MS" w:hAnsi="Trebuchet MS"/>
          <w:sz w:val="24"/>
          <w:szCs w:val="24"/>
        </w:rPr>
        <w:t xml:space="preserve">. </w:t>
      </w:r>
      <w:r w:rsidR="00AD3C1F">
        <w:rPr>
          <w:rFonts w:ascii="Trebuchet MS" w:hAnsi="Trebuchet MS"/>
          <w:sz w:val="24"/>
          <w:szCs w:val="24"/>
        </w:rPr>
        <w:t xml:space="preserve"> </w:t>
      </w:r>
      <w:r w:rsidR="006332C8">
        <w:rPr>
          <w:rFonts w:ascii="Trebuchet MS" w:hAnsi="Trebuchet MS"/>
          <w:sz w:val="24"/>
          <w:szCs w:val="24"/>
        </w:rPr>
        <w:t xml:space="preserve">Over the last year </w:t>
      </w:r>
      <w:r w:rsidR="00AD3C1F">
        <w:rPr>
          <w:rFonts w:ascii="Trebuchet MS" w:hAnsi="Trebuchet MS"/>
          <w:sz w:val="24"/>
          <w:szCs w:val="24"/>
        </w:rPr>
        <w:t>Nu</w:t>
      </w:r>
      <w:r w:rsidR="000A526D">
        <w:rPr>
          <w:rFonts w:ascii="Trebuchet MS" w:hAnsi="Trebuchet MS"/>
          <w:sz w:val="24"/>
          <w:szCs w:val="24"/>
        </w:rPr>
        <w:t>rse Practitioners, H</w:t>
      </w:r>
      <w:r w:rsidR="006332C8">
        <w:rPr>
          <w:rFonts w:ascii="Trebuchet MS" w:hAnsi="Trebuchet MS"/>
          <w:sz w:val="24"/>
          <w:szCs w:val="24"/>
        </w:rPr>
        <w:t xml:space="preserve">ealth </w:t>
      </w:r>
      <w:r w:rsidR="000A526D">
        <w:rPr>
          <w:rFonts w:ascii="Trebuchet MS" w:hAnsi="Trebuchet MS"/>
          <w:sz w:val="24"/>
          <w:szCs w:val="24"/>
        </w:rPr>
        <w:t>C</w:t>
      </w:r>
      <w:r w:rsidR="006332C8">
        <w:rPr>
          <w:rFonts w:ascii="Trebuchet MS" w:hAnsi="Trebuchet MS"/>
          <w:sz w:val="24"/>
          <w:szCs w:val="24"/>
        </w:rPr>
        <w:t>are Assistants</w:t>
      </w:r>
      <w:r w:rsidR="00AD3C1F">
        <w:rPr>
          <w:rFonts w:ascii="Trebuchet MS" w:hAnsi="Trebuchet MS"/>
          <w:sz w:val="24"/>
          <w:szCs w:val="24"/>
        </w:rPr>
        <w:t xml:space="preserve">, additional </w:t>
      </w:r>
      <w:r w:rsidR="000A526D">
        <w:rPr>
          <w:rFonts w:ascii="Trebuchet MS" w:hAnsi="Trebuchet MS"/>
          <w:sz w:val="24"/>
          <w:szCs w:val="24"/>
        </w:rPr>
        <w:t>P</w:t>
      </w:r>
      <w:r w:rsidR="00AD3C1F">
        <w:rPr>
          <w:rFonts w:ascii="Trebuchet MS" w:hAnsi="Trebuchet MS"/>
          <w:sz w:val="24"/>
          <w:szCs w:val="24"/>
        </w:rPr>
        <w:t>hlebotom</w:t>
      </w:r>
      <w:r w:rsidR="000A526D">
        <w:rPr>
          <w:rFonts w:ascii="Trebuchet MS" w:hAnsi="Trebuchet MS"/>
          <w:sz w:val="24"/>
          <w:szCs w:val="24"/>
        </w:rPr>
        <w:t>ists</w:t>
      </w:r>
      <w:r w:rsidR="00AD3C1F">
        <w:rPr>
          <w:rFonts w:ascii="Trebuchet MS" w:hAnsi="Trebuchet MS"/>
          <w:sz w:val="24"/>
          <w:szCs w:val="24"/>
        </w:rPr>
        <w:t xml:space="preserve"> and </w:t>
      </w:r>
      <w:r w:rsidR="006332C8">
        <w:rPr>
          <w:rFonts w:ascii="Trebuchet MS" w:hAnsi="Trebuchet MS"/>
          <w:sz w:val="24"/>
          <w:szCs w:val="24"/>
        </w:rPr>
        <w:t>R</w:t>
      </w:r>
      <w:r w:rsidR="00AD3C1F">
        <w:rPr>
          <w:rFonts w:ascii="Trebuchet MS" w:hAnsi="Trebuchet MS"/>
          <w:sz w:val="24"/>
          <w:szCs w:val="24"/>
        </w:rPr>
        <w:t>eceptionists</w:t>
      </w:r>
      <w:r w:rsidR="006332C8">
        <w:rPr>
          <w:rFonts w:ascii="Trebuchet MS" w:hAnsi="Trebuchet MS"/>
          <w:sz w:val="24"/>
          <w:szCs w:val="24"/>
        </w:rPr>
        <w:t xml:space="preserve"> have joined SHCGP</w:t>
      </w:r>
      <w:r w:rsidR="00AD3C1F">
        <w:rPr>
          <w:rFonts w:ascii="Trebuchet MS" w:hAnsi="Trebuchet MS"/>
          <w:sz w:val="24"/>
          <w:szCs w:val="24"/>
        </w:rPr>
        <w:t xml:space="preserve">. </w:t>
      </w:r>
      <w:r>
        <w:rPr>
          <w:rFonts w:ascii="Trebuchet MS" w:hAnsi="Trebuchet MS"/>
          <w:sz w:val="24"/>
          <w:szCs w:val="24"/>
        </w:rPr>
        <w:t xml:space="preserve">DG reminded the meeting that doctors’ surgeries now have to deal with many health matters that were until very recently dealt with by </w:t>
      </w:r>
      <w:r w:rsidR="002E3D10">
        <w:rPr>
          <w:rFonts w:ascii="Trebuchet MS" w:hAnsi="Trebuchet MS"/>
          <w:sz w:val="24"/>
          <w:szCs w:val="24"/>
        </w:rPr>
        <w:t>hospital</w:t>
      </w:r>
      <w:r w:rsidR="00AD3C1F">
        <w:rPr>
          <w:rFonts w:ascii="Trebuchet MS" w:hAnsi="Trebuchet MS"/>
          <w:sz w:val="24"/>
          <w:szCs w:val="24"/>
        </w:rPr>
        <w:t>s</w:t>
      </w:r>
      <w:r>
        <w:rPr>
          <w:rFonts w:ascii="Trebuchet MS" w:hAnsi="Trebuchet MS"/>
          <w:sz w:val="24"/>
          <w:szCs w:val="24"/>
        </w:rPr>
        <w:t>.</w:t>
      </w:r>
    </w:p>
    <w:p w14:paraId="5829F3B1" w14:textId="77777777" w:rsidR="00521B54" w:rsidRDefault="00521B54" w:rsidP="000F6FB5">
      <w:pPr>
        <w:spacing w:after="120" w:line="240" w:lineRule="auto"/>
        <w:ind w:left="426" w:hanging="426"/>
        <w:rPr>
          <w:rFonts w:ascii="Trebuchet MS" w:hAnsi="Trebuchet MS"/>
          <w:sz w:val="24"/>
          <w:szCs w:val="24"/>
        </w:rPr>
      </w:pPr>
      <w:r>
        <w:rPr>
          <w:rFonts w:ascii="Trebuchet MS" w:hAnsi="Trebuchet MS"/>
          <w:sz w:val="24"/>
          <w:szCs w:val="24"/>
        </w:rPr>
        <w:tab/>
        <w:t xml:space="preserve">NH added that patients were probably unaware of the increasing number of services that have been moved </w:t>
      </w:r>
      <w:r w:rsidR="00A362FE">
        <w:rPr>
          <w:rFonts w:ascii="Trebuchet MS" w:hAnsi="Trebuchet MS"/>
          <w:sz w:val="24"/>
          <w:szCs w:val="24"/>
        </w:rPr>
        <w:t xml:space="preserve">by the NHS </w:t>
      </w:r>
      <w:r>
        <w:rPr>
          <w:rFonts w:ascii="Trebuchet MS" w:hAnsi="Trebuchet MS"/>
          <w:sz w:val="24"/>
          <w:szCs w:val="24"/>
        </w:rPr>
        <w:t xml:space="preserve">to primary health care providers. </w:t>
      </w:r>
    </w:p>
    <w:p w14:paraId="5C76A5A4" w14:textId="77777777" w:rsidR="000F6FB5" w:rsidRPr="002E3D10" w:rsidRDefault="00521B54" w:rsidP="002E3D10">
      <w:pPr>
        <w:spacing w:after="240" w:line="240" w:lineRule="auto"/>
        <w:ind w:left="425"/>
        <w:rPr>
          <w:rFonts w:ascii="Trebuchet MS" w:hAnsi="Trebuchet MS"/>
          <w:sz w:val="24"/>
          <w:szCs w:val="24"/>
        </w:rPr>
      </w:pPr>
      <w:r>
        <w:rPr>
          <w:rFonts w:ascii="Trebuchet MS" w:hAnsi="Trebuchet MS"/>
          <w:sz w:val="24"/>
          <w:szCs w:val="24"/>
        </w:rPr>
        <w:t>DG also reminded the meeting of the very positive patient feedback about the quality of service provided at S</w:t>
      </w:r>
      <w:r w:rsidR="00A362FE">
        <w:rPr>
          <w:rFonts w:ascii="Trebuchet MS" w:hAnsi="Trebuchet MS"/>
          <w:sz w:val="24"/>
          <w:szCs w:val="24"/>
        </w:rPr>
        <w:t>HCGP received both from text responses and the recent Patient Survey.</w:t>
      </w:r>
      <w:r w:rsidR="00AD3C1F">
        <w:rPr>
          <w:rFonts w:ascii="Trebuchet MS" w:hAnsi="Trebuchet MS"/>
          <w:sz w:val="24"/>
          <w:szCs w:val="24"/>
        </w:rPr>
        <w:t xml:space="preserve">  Capacity planning is an ongoing element of the </w:t>
      </w:r>
      <w:r w:rsidR="006332C8">
        <w:rPr>
          <w:rFonts w:ascii="Trebuchet MS" w:hAnsi="Trebuchet MS"/>
          <w:sz w:val="24"/>
          <w:szCs w:val="24"/>
        </w:rPr>
        <w:t>P</w:t>
      </w:r>
      <w:r w:rsidR="00AD3C1F">
        <w:rPr>
          <w:rFonts w:ascii="Trebuchet MS" w:hAnsi="Trebuchet MS"/>
          <w:sz w:val="24"/>
          <w:szCs w:val="24"/>
        </w:rPr>
        <w:t xml:space="preserve">ractice’s action plan for 2018. </w:t>
      </w:r>
    </w:p>
    <w:p w14:paraId="4EBD6456" w14:textId="77777777" w:rsidR="00A362FE" w:rsidRDefault="00A362FE" w:rsidP="00A362FE">
      <w:pPr>
        <w:spacing w:after="120" w:line="240" w:lineRule="auto"/>
        <w:ind w:left="426" w:hanging="426"/>
        <w:rPr>
          <w:rFonts w:ascii="Trebuchet MS" w:hAnsi="Trebuchet MS"/>
          <w:sz w:val="24"/>
          <w:szCs w:val="24"/>
        </w:rPr>
      </w:pPr>
      <w:r>
        <w:rPr>
          <w:rFonts w:ascii="Trebuchet MS" w:hAnsi="Trebuchet MS"/>
          <w:sz w:val="24"/>
          <w:szCs w:val="24"/>
        </w:rPr>
        <w:lastRenderedPageBreak/>
        <w:t>Q</w:t>
      </w:r>
      <w:r>
        <w:rPr>
          <w:rFonts w:ascii="Trebuchet MS" w:hAnsi="Trebuchet MS"/>
          <w:sz w:val="24"/>
          <w:szCs w:val="24"/>
        </w:rPr>
        <w:tab/>
        <w:t>Is the number of patients who fail to attend their appointment (DNAs) still going down?</w:t>
      </w:r>
    </w:p>
    <w:p w14:paraId="52BF1653" w14:textId="77777777" w:rsidR="00A362FE" w:rsidRDefault="00A362FE" w:rsidP="00A362FE">
      <w:pPr>
        <w:spacing w:after="120" w:line="240" w:lineRule="auto"/>
        <w:ind w:left="426" w:hanging="426"/>
        <w:rPr>
          <w:rFonts w:ascii="Trebuchet MS" w:hAnsi="Trebuchet MS"/>
          <w:sz w:val="24"/>
          <w:szCs w:val="24"/>
        </w:rPr>
      </w:pPr>
      <w:r>
        <w:rPr>
          <w:rFonts w:ascii="Trebuchet MS" w:hAnsi="Trebuchet MS"/>
          <w:sz w:val="24"/>
          <w:szCs w:val="24"/>
        </w:rPr>
        <w:t>A</w:t>
      </w:r>
      <w:r>
        <w:rPr>
          <w:rFonts w:ascii="Trebuchet MS" w:hAnsi="Trebuchet MS"/>
          <w:sz w:val="24"/>
          <w:szCs w:val="24"/>
        </w:rPr>
        <w:tab/>
        <w:t xml:space="preserve">RF confirmed that this is better than it was and is being helped by the use of text reminders. However the most DNAs are for nursing appointments rather than for doctors. </w:t>
      </w:r>
      <w:r w:rsidR="00AD3C1F">
        <w:rPr>
          <w:rFonts w:ascii="Trebuchet MS" w:hAnsi="Trebuchet MS"/>
          <w:sz w:val="24"/>
          <w:szCs w:val="24"/>
        </w:rPr>
        <w:t xml:space="preserve">An imminent update to the </w:t>
      </w:r>
      <w:r w:rsidR="006332C8">
        <w:rPr>
          <w:rFonts w:ascii="Trebuchet MS" w:hAnsi="Trebuchet MS"/>
          <w:sz w:val="24"/>
          <w:szCs w:val="24"/>
        </w:rPr>
        <w:t>P</w:t>
      </w:r>
      <w:r w:rsidR="00AD3C1F">
        <w:rPr>
          <w:rFonts w:ascii="Trebuchet MS" w:hAnsi="Trebuchet MS"/>
          <w:sz w:val="24"/>
          <w:szCs w:val="24"/>
        </w:rPr>
        <w:t>ractice clinical system will enable reports on DNAs to be monitored more easily and this area is another element of the 2018 action plan.</w:t>
      </w:r>
      <w:r>
        <w:rPr>
          <w:rFonts w:ascii="Trebuchet MS" w:hAnsi="Trebuchet MS"/>
          <w:sz w:val="24"/>
          <w:szCs w:val="24"/>
        </w:rPr>
        <w:t xml:space="preserve"> </w:t>
      </w:r>
    </w:p>
    <w:p w14:paraId="07C85B40" w14:textId="77777777" w:rsidR="00A362FE" w:rsidRDefault="00A362FE" w:rsidP="002E3D10">
      <w:pPr>
        <w:spacing w:after="240" w:line="240" w:lineRule="auto"/>
        <w:ind w:left="425" w:hanging="425"/>
        <w:rPr>
          <w:rFonts w:ascii="Trebuchet MS" w:hAnsi="Trebuchet MS"/>
          <w:sz w:val="24"/>
          <w:szCs w:val="24"/>
        </w:rPr>
      </w:pPr>
      <w:r>
        <w:rPr>
          <w:rFonts w:ascii="Trebuchet MS" w:hAnsi="Trebuchet MS"/>
          <w:sz w:val="24"/>
          <w:szCs w:val="24"/>
        </w:rPr>
        <w:tab/>
        <w:t xml:space="preserve">DG confirmed that doctors do follow up DNAs if there is a concern that there may be an underlying issue affecting a patient’s ability to attend their appointment. </w:t>
      </w:r>
    </w:p>
    <w:p w14:paraId="2C616BB6" w14:textId="77777777" w:rsidR="00B83240" w:rsidRPr="00187109" w:rsidRDefault="00A362FE" w:rsidP="00A362FE">
      <w:pPr>
        <w:spacing w:after="120" w:line="240" w:lineRule="auto"/>
        <w:ind w:left="426"/>
        <w:rPr>
          <w:rFonts w:ascii="Trebuchet MS" w:hAnsi="Trebuchet MS"/>
          <w:sz w:val="24"/>
          <w:szCs w:val="24"/>
        </w:rPr>
      </w:pPr>
      <w:r>
        <w:rPr>
          <w:rFonts w:ascii="Trebuchet MS" w:hAnsi="Trebuchet MS"/>
          <w:sz w:val="24"/>
          <w:szCs w:val="24"/>
        </w:rPr>
        <w:t xml:space="preserve">DG alerted patients to the change in availability of appointments between 20 December 2017 and 2 January 2018. In response to a NHS directive all appointments </w:t>
      </w:r>
      <w:r w:rsidR="004D7731">
        <w:rPr>
          <w:rFonts w:ascii="Trebuchet MS" w:hAnsi="Trebuchet MS"/>
          <w:sz w:val="24"/>
          <w:szCs w:val="24"/>
        </w:rPr>
        <w:t xml:space="preserve">during this period </w:t>
      </w:r>
      <w:r>
        <w:rPr>
          <w:rFonts w:ascii="Trebuchet MS" w:hAnsi="Trebuchet MS"/>
          <w:sz w:val="24"/>
          <w:szCs w:val="24"/>
        </w:rPr>
        <w:t>will only be available on the day</w:t>
      </w:r>
      <w:r w:rsidR="004D7731">
        <w:rPr>
          <w:rFonts w:ascii="Trebuchet MS" w:hAnsi="Trebuchet MS"/>
          <w:sz w:val="24"/>
          <w:szCs w:val="24"/>
        </w:rPr>
        <w:t xml:space="preserve">, therefore not bookable in advance. This is to help relieve the pressure experienced by Accident and Emergency departments at this time of year. </w:t>
      </w:r>
    </w:p>
    <w:p w14:paraId="306DE735" w14:textId="77777777" w:rsidR="00D708A2" w:rsidRDefault="00D708A2" w:rsidP="00BF551D">
      <w:pPr>
        <w:spacing w:after="120"/>
        <w:rPr>
          <w:rFonts w:ascii="Trebuchet MS" w:hAnsi="Trebuchet MS"/>
          <w:sz w:val="24"/>
          <w:szCs w:val="24"/>
        </w:rPr>
      </w:pPr>
    </w:p>
    <w:p w14:paraId="034B97AD" w14:textId="77777777" w:rsidR="00D708A2" w:rsidRDefault="00D708A2" w:rsidP="00BF551D">
      <w:pPr>
        <w:spacing w:after="120"/>
        <w:rPr>
          <w:rFonts w:ascii="Trebuchet MS" w:hAnsi="Trebuchet MS"/>
          <w:sz w:val="24"/>
          <w:szCs w:val="24"/>
        </w:rPr>
      </w:pPr>
    </w:p>
    <w:p w14:paraId="06067CE7" w14:textId="77777777" w:rsidR="00D708A2" w:rsidRDefault="00D708A2" w:rsidP="00BF551D">
      <w:pPr>
        <w:spacing w:after="120"/>
        <w:rPr>
          <w:rFonts w:ascii="Trebuchet MS" w:hAnsi="Trebuchet MS"/>
          <w:sz w:val="24"/>
          <w:szCs w:val="24"/>
        </w:rPr>
      </w:pPr>
    </w:p>
    <w:p w14:paraId="41F24E1C" w14:textId="77777777" w:rsidR="00D708A2" w:rsidRDefault="00D708A2" w:rsidP="00BF551D">
      <w:pPr>
        <w:spacing w:after="120"/>
        <w:rPr>
          <w:rFonts w:ascii="Trebuchet MS" w:hAnsi="Trebuchet MS"/>
          <w:sz w:val="24"/>
          <w:szCs w:val="24"/>
        </w:rPr>
      </w:pPr>
    </w:p>
    <w:sectPr w:rsidR="00D708A2" w:rsidSect="00AB566A">
      <w:footerReference w:type="default" r:id="rId8"/>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6A8A7" w14:textId="77777777" w:rsidR="00E35766" w:rsidRDefault="00E35766" w:rsidP="002308E3">
      <w:pPr>
        <w:spacing w:after="0" w:line="240" w:lineRule="auto"/>
      </w:pPr>
      <w:r>
        <w:separator/>
      </w:r>
    </w:p>
  </w:endnote>
  <w:endnote w:type="continuationSeparator" w:id="0">
    <w:p w14:paraId="3102F441" w14:textId="77777777" w:rsidR="00E35766" w:rsidRDefault="00E35766" w:rsidP="0023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ng">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442032"/>
      <w:docPartObj>
        <w:docPartGallery w:val="Page Numbers (Bottom of Page)"/>
        <w:docPartUnique/>
      </w:docPartObj>
    </w:sdtPr>
    <w:sdtEndPr/>
    <w:sdtContent>
      <w:p w14:paraId="6A12EC50" w14:textId="77777777" w:rsidR="00521B54" w:rsidRDefault="00383E4C">
        <w:pPr>
          <w:pStyle w:val="Footer"/>
          <w:jc w:val="center"/>
        </w:pPr>
        <w:r>
          <w:fldChar w:fldCharType="begin"/>
        </w:r>
        <w:r w:rsidR="00071BC1">
          <w:instrText xml:space="preserve"> PAGE   \* MERGEFORMAT </w:instrText>
        </w:r>
        <w:r>
          <w:fldChar w:fldCharType="separate"/>
        </w:r>
        <w:r w:rsidR="00FC1440">
          <w:rPr>
            <w:noProof/>
          </w:rPr>
          <w:t>1</w:t>
        </w:r>
        <w:r>
          <w:rPr>
            <w:noProof/>
          </w:rPr>
          <w:fldChar w:fldCharType="end"/>
        </w:r>
      </w:p>
    </w:sdtContent>
  </w:sdt>
  <w:p w14:paraId="7300BAFC" w14:textId="77777777" w:rsidR="00521B54" w:rsidRDefault="00521B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A29A7" w14:textId="77777777" w:rsidR="00E35766" w:rsidRDefault="00E35766" w:rsidP="002308E3">
      <w:pPr>
        <w:spacing w:after="0" w:line="240" w:lineRule="auto"/>
      </w:pPr>
      <w:r>
        <w:separator/>
      </w:r>
    </w:p>
  </w:footnote>
  <w:footnote w:type="continuationSeparator" w:id="0">
    <w:p w14:paraId="02E65A2B" w14:textId="77777777" w:rsidR="00E35766" w:rsidRDefault="00E35766" w:rsidP="002308E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1127"/>
    <w:multiLevelType w:val="hybridMultilevel"/>
    <w:tmpl w:val="5B460E16"/>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1">
    <w:nsid w:val="16667F64"/>
    <w:multiLevelType w:val="hybridMultilevel"/>
    <w:tmpl w:val="3C3C1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143EA2"/>
    <w:multiLevelType w:val="hybridMultilevel"/>
    <w:tmpl w:val="1740621E"/>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nsid w:val="25E7453B"/>
    <w:multiLevelType w:val="hybridMultilevel"/>
    <w:tmpl w:val="2ADE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E7DCC"/>
    <w:multiLevelType w:val="hybridMultilevel"/>
    <w:tmpl w:val="C264242E"/>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2C142B8C"/>
    <w:multiLevelType w:val="hybridMultilevel"/>
    <w:tmpl w:val="A19C82E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D771EE"/>
    <w:multiLevelType w:val="hybridMultilevel"/>
    <w:tmpl w:val="57AA97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36D718DA"/>
    <w:multiLevelType w:val="hybridMultilevel"/>
    <w:tmpl w:val="3354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FB5789"/>
    <w:multiLevelType w:val="hybridMultilevel"/>
    <w:tmpl w:val="F7BECB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39C5755B"/>
    <w:multiLevelType w:val="hybridMultilevel"/>
    <w:tmpl w:val="C7545B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nsid w:val="3AEE0A62"/>
    <w:multiLevelType w:val="hybridMultilevel"/>
    <w:tmpl w:val="04F6D3B2"/>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3F1E1C22"/>
    <w:multiLevelType w:val="hybridMultilevel"/>
    <w:tmpl w:val="FD94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E35EDD"/>
    <w:multiLevelType w:val="hybridMultilevel"/>
    <w:tmpl w:val="28D28858"/>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5454727D"/>
    <w:multiLevelType w:val="hybridMultilevel"/>
    <w:tmpl w:val="DF9AD2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56745907"/>
    <w:multiLevelType w:val="hybridMultilevel"/>
    <w:tmpl w:val="77821BD0"/>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5BB867CC"/>
    <w:multiLevelType w:val="hybridMultilevel"/>
    <w:tmpl w:val="6F2EA21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16">
    <w:nsid w:val="5F7C668A"/>
    <w:multiLevelType w:val="hybridMultilevel"/>
    <w:tmpl w:val="28021D8E"/>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nsid w:val="63696E1A"/>
    <w:multiLevelType w:val="hybridMultilevel"/>
    <w:tmpl w:val="3D64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504D90"/>
    <w:multiLevelType w:val="hybridMultilevel"/>
    <w:tmpl w:val="7B68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5D32EF"/>
    <w:multiLevelType w:val="hybridMultilevel"/>
    <w:tmpl w:val="553C6286"/>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6AB85EE6"/>
    <w:multiLevelType w:val="hybridMultilevel"/>
    <w:tmpl w:val="D2DC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D446C6"/>
    <w:multiLevelType w:val="hybridMultilevel"/>
    <w:tmpl w:val="EE42013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22">
    <w:nsid w:val="74386678"/>
    <w:multiLevelType w:val="hybridMultilevel"/>
    <w:tmpl w:val="D11A67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5"/>
  </w:num>
  <w:num w:numId="4">
    <w:abstractNumId w:val="3"/>
  </w:num>
  <w:num w:numId="5">
    <w:abstractNumId w:val="21"/>
  </w:num>
  <w:num w:numId="6">
    <w:abstractNumId w:val="11"/>
  </w:num>
  <w:num w:numId="7">
    <w:abstractNumId w:val="15"/>
  </w:num>
  <w:num w:numId="8">
    <w:abstractNumId w:val="20"/>
  </w:num>
  <w:num w:numId="9">
    <w:abstractNumId w:val="0"/>
  </w:num>
  <w:num w:numId="10">
    <w:abstractNumId w:val="6"/>
  </w:num>
  <w:num w:numId="11">
    <w:abstractNumId w:val="17"/>
  </w:num>
  <w:num w:numId="12">
    <w:abstractNumId w:val="22"/>
  </w:num>
  <w:num w:numId="13">
    <w:abstractNumId w:val="8"/>
  </w:num>
  <w:num w:numId="14">
    <w:abstractNumId w:val="12"/>
  </w:num>
  <w:num w:numId="15">
    <w:abstractNumId w:val="19"/>
  </w:num>
  <w:num w:numId="16">
    <w:abstractNumId w:val="10"/>
  </w:num>
  <w:num w:numId="17">
    <w:abstractNumId w:val="4"/>
  </w:num>
  <w:num w:numId="18">
    <w:abstractNumId w:val="7"/>
  </w:num>
  <w:num w:numId="19">
    <w:abstractNumId w:val="2"/>
  </w:num>
  <w:num w:numId="20">
    <w:abstractNumId w:val="9"/>
  </w:num>
  <w:num w:numId="21">
    <w:abstractNumId w:val="1"/>
  </w:num>
  <w:num w:numId="22">
    <w:abstractNumId w:val="14"/>
  </w:num>
  <w:num w:numId="2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85"/>
    <w:rsid w:val="00002742"/>
    <w:rsid w:val="000046C2"/>
    <w:rsid w:val="000050D9"/>
    <w:rsid w:val="00014494"/>
    <w:rsid w:val="000345AC"/>
    <w:rsid w:val="000468E1"/>
    <w:rsid w:val="0005299A"/>
    <w:rsid w:val="0005314B"/>
    <w:rsid w:val="00056F42"/>
    <w:rsid w:val="00071BC1"/>
    <w:rsid w:val="00073FCA"/>
    <w:rsid w:val="00077F10"/>
    <w:rsid w:val="00084839"/>
    <w:rsid w:val="000A2987"/>
    <w:rsid w:val="000A526D"/>
    <w:rsid w:val="000B6693"/>
    <w:rsid w:val="000B7271"/>
    <w:rsid w:val="000C3D6B"/>
    <w:rsid w:val="000D0FE2"/>
    <w:rsid w:val="000E159D"/>
    <w:rsid w:val="000E6658"/>
    <w:rsid w:val="000F40CB"/>
    <w:rsid w:val="000F69AE"/>
    <w:rsid w:val="000F6FB5"/>
    <w:rsid w:val="00114D0E"/>
    <w:rsid w:val="00122260"/>
    <w:rsid w:val="00123691"/>
    <w:rsid w:val="00146BD9"/>
    <w:rsid w:val="00167B16"/>
    <w:rsid w:val="00173311"/>
    <w:rsid w:val="0017658E"/>
    <w:rsid w:val="00177ED7"/>
    <w:rsid w:val="0018013D"/>
    <w:rsid w:val="00182142"/>
    <w:rsid w:val="00183637"/>
    <w:rsid w:val="00187109"/>
    <w:rsid w:val="00190E14"/>
    <w:rsid w:val="00195796"/>
    <w:rsid w:val="00197EFE"/>
    <w:rsid w:val="001C23A2"/>
    <w:rsid w:val="001C379C"/>
    <w:rsid w:val="001D1575"/>
    <w:rsid w:val="001D412D"/>
    <w:rsid w:val="00200B46"/>
    <w:rsid w:val="002063F1"/>
    <w:rsid w:val="00206EFA"/>
    <w:rsid w:val="00207B49"/>
    <w:rsid w:val="002112C4"/>
    <w:rsid w:val="00212885"/>
    <w:rsid w:val="00220817"/>
    <w:rsid w:val="002273B5"/>
    <w:rsid w:val="002308E3"/>
    <w:rsid w:val="0023246C"/>
    <w:rsid w:val="00233B0C"/>
    <w:rsid w:val="00241545"/>
    <w:rsid w:val="00261194"/>
    <w:rsid w:val="0026145A"/>
    <w:rsid w:val="00261584"/>
    <w:rsid w:val="0026461A"/>
    <w:rsid w:val="00265644"/>
    <w:rsid w:val="00265F36"/>
    <w:rsid w:val="00272743"/>
    <w:rsid w:val="00285062"/>
    <w:rsid w:val="00290744"/>
    <w:rsid w:val="002944E2"/>
    <w:rsid w:val="002954E4"/>
    <w:rsid w:val="002968B7"/>
    <w:rsid w:val="002A1071"/>
    <w:rsid w:val="002A4888"/>
    <w:rsid w:val="002C076A"/>
    <w:rsid w:val="002D5079"/>
    <w:rsid w:val="002E0047"/>
    <w:rsid w:val="002E3D10"/>
    <w:rsid w:val="002E5B4D"/>
    <w:rsid w:val="002F44E8"/>
    <w:rsid w:val="002F5A86"/>
    <w:rsid w:val="00307F04"/>
    <w:rsid w:val="00310790"/>
    <w:rsid w:val="00310971"/>
    <w:rsid w:val="00324F8E"/>
    <w:rsid w:val="0033539E"/>
    <w:rsid w:val="00343050"/>
    <w:rsid w:val="00354A60"/>
    <w:rsid w:val="0036128F"/>
    <w:rsid w:val="00362585"/>
    <w:rsid w:val="00365082"/>
    <w:rsid w:val="00367940"/>
    <w:rsid w:val="00367A80"/>
    <w:rsid w:val="00374BF5"/>
    <w:rsid w:val="0037645A"/>
    <w:rsid w:val="00376722"/>
    <w:rsid w:val="00383E4C"/>
    <w:rsid w:val="0038425C"/>
    <w:rsid w:val="003A0A74"/>
    <w:rsid w:val="003B036D"/>
    <w:rsid w:val="003B3B2E"/>
    <w:rsid w:val="003C3CE8"/>
    <w:rsid w:val="003D5985"/>
    <w:rsid w:val="003F68BB"/>
    <w:rsid w:val="00403BF7"/>
    <w:rsid w:val="0042046E"/>
    <w:rsid w:val="004449CA"/>
    <w:rsid w:val="004621D0"/>
    <w:rsid w:val="004722F1"/>
    <w:rsid w:val="00474B90"/>
    <w:rsid w:val="00493E32"/>
    <w:rsid w:val="0049510E"/>
    <w:rsid w:val="004B6AFF"/>
    <w:rsid w:val="004C0435"/>
    <w:rsid w:val="004C1F7C"/>
    <w:rsid w:val="004C599E"/>
    <w:rsid w:val="004D0688"/>
    <w:rsid w:val="004D3507"/>
    <w:rsid w:val="004D7731"/>
    <w:rsid w:val="004E0277"/>
    <w:rsid w:val="00521506"/>
    <w:rsid w:val="005216B0"/>
    <w:rsid w:val="00521B54"/>
    <w:rsid w:val="0053076D"/>
    <w:rsid w:val="00530EEF"/>
    <w:rsid w:val="005344E2"/>
    <w:rsid w:val="00534F7A"/>
    <w:rsid w:val="00536230"/>
    <w:rsid w:val="0053689A"/>
    <w:rsid w:val="0054653A"/>
    <w:rsid w:val="0055068B"/>
    <w:rsid w:val="005713CF"/>
    <w:rsid w:val="005803BB"/>
    <w:rsid w:val="00592928"/>
    <w:rsid w:val="00592C9E"/>
    <w:rsid w:val="005930E0"/>
    <w:rsid w:val="00596838"/>
    <w:rsid w:val="0059778D"/>
    <w:rsid w:val="005A4D46"/>
    <w:rsid w:val="005A64F9"/>
    <w:rsid w:val="005B071A"/>
    <w:rsid w:val="005B7DEB"/>
    <w:rsid w:val="005D2B21"/>
    <w:rsid w:val="005D3FB8"/>
    <w:rsid w:val="005D47C2"/>
    <w:rsid w:val="005D63B4"/>
    <w:rsid w:val="005E3D38"/>
    <w:rsid w:val="00602B8A"/>
    <w:rsid w:val="0061489B"/>
    <w:rsid w:val="006163B8"/>
    <w:rsid w:val="00617AB2"/>
    <w:rsid w:val="006332C8"/>
    <w:rsid w:val="00656D13"/>
    <w:rsid w:val="006616B1"/>
    <w:rsid w:val="00662C4B"/>
    <w:rsid w:val="00680A9E"/>
    <w:rsid w:val="00681938"/>
    <w:rsid w:val="00683940"/>
    <w:rsid w:val="0068674A"/>
    <w:rsid w:val="00687678"/>
    <w:rsid w:val="006B0B24"/>
    <w:rsid w:val="006C6C45"/>
    <w:rsid w:val="006D6A79"/>
    <w:rsid w:val="006E0672"/>
    <w:rsid w:val="006E5EF4"/>
    <w:rsid w:val="006F5425"/>
    <w:rsid w:val="0071550C"/>
    <w:rsid w:val="00716BEA"/>
    <w:rsid w:val="00736F3D"/>
    <w:rsid w:val="007436A5"/>
    <w:rsid w:val="0074570B"/>
    <w:rsid w:val="00746F12"/>
    <w:rsid w:val="00751868"/>
    <w:rsid w:val="007530E4"/>
    <w:rsid w:val="0075439D"/>
    <w:rsid w:val="007550EB"/>
    <w:rsid w:val="00760244"/>
    <w:rsid w:val="00761E7D"/>
    <w:rsid w:val="00763A2B"/>
    <w:rsid w:val="00763C40"/>
    <w:rsid w:val="0077534A"/>
    <w:rsid w:val="007912C4"/>
    <w:rsid w:val="00797B22"/>
    <w:rsid w:val="00797CF0"/>
    <w:rsid w:val="007A7850"/>
    <w:rsid w:val="007C2207"/>
    <w:rsid w:val="007E5650"/>
    <w:rsid w:val="007F0E8B"/>
    <w:rsid w:val="007F4997"/>
    <w:rsid w:val="008006F7"/>
    <w:rsid w:val="008052F4"/>
    <w:rsid w:val="008063D8"/>
    <w:rsid w:val="00810E77"/>
    <w:rsid w:val="00825A47"/>
    <w:rsid w:val="0084150E"/>
    <w:rsid w:val="00844269"/>
    <w:rsid w:val="00857602"/>
    <w:rsid w:val="00862F70"/>
    <w:rsid w:val="00863D15"/>
    <w:rsid w:val="0087142F"/>
    <w:rsid w:val="00874CEF"/>
    <w:rsid w:val="00894C98"/>
    <w:rsid w:val="008A1721"/>
    <w:rsid w:val="008A1AD3"/>
    <w:rsid w:val="008A3082"/>
    <w:rsid w:val="008A510E"/>
    <w:rsid w:val="008B1F4B"/>
    <w:rsid w:val="008B54D9"/>
    <w:rsid w:val="008B6C53"/>
    <w:rsid w:val="008B7698"/>
    <w:rsid w:val="008E1F8E"/>
    <w:rsid w:val="008E4D2E"/>
    <w:rsid w:val="009125BE"/>
    <w:rsid w:val="00913D6A"/>
    <w:rsid w:val="00920684"/>
    <w:rsid w:val="00933DE2"/>
    <w:rsid w:val="00945C16"/>
    <w:rsid w:val="00963302"/>
    <w:rsid w:val="0096438F"/>
    <w:rsid w:val="00967EB4"/>
    <w:rsid w:val="00971B30"/>
    <w:rsid w:val="00975613"/>
    <w:rsid w:val="009762FF"/>
    <w:rsid w:val="0099043E"/>
    <w:rsid w:val="00991A35"/>
    <w:rsid w:val="009968C6"/>
    <w:rsid w:val="009C2C4D"/>
    <w:rsid w:val="009C5400"/>
    <w:rsid w:val="009C57FE"/>
    <w:rsid w:val="009C6F6D"/>
    <w:rsid w:val="009E5F53"/>
    <w:rsid w:val="009F1ADE"/>
    <w:rsid w:val="009F264C"/>
    <w:rsid w:val="009F29B8"/>
    <w:rsid w:val="009F7069"/>
    <w:rsid w:val="00A01B76"/>
    <w:rsid w:val="00A1619D"/>
    <w:rsid w:val="00A169EE"/>
    <w:rsid w:val="00A25679"/>
    <w:rsid w:val="00A362FE"/>
    <w:rsid w:val="00A41BD2"/>
    <w:rsid w:val="00A51908"/>
    <w:rsid w:val="00A52629"/>
    <w:rsid w:val="00A56D65"/>
    <w:rsid w:val="00A66F53"/>
    <w:rsid w:val="00A74173"/>
    <w:rsid w:val="00A81B90"/>
    <w:rsid w:val="00A83FE7"/>
    <w:rsid w:val="00A856EE"/>
    <w:rsid w:val="00AA6C70"/>
    <w:rsid w:val="00AB3AA9"/>
    <w:rsid w:val="00AB566A"/>
    <w:rsid w:val="00AC0FB1"/>
    <w:rsid w:val="00AC4114"/>
    <w:rsid w:val="00AD1D67"/>
    <w:rsid w:val="00AD3C1F"/>
    <w:rsid w:val="00AE5F96"/>
    <w:rsid w:val="00AF6950"/>
    <w:rsid w:val="00B1087C"/>
    <w:rsid w:val="00B15FAD"/>
    <w:rsid w:val="00B30BAF"/>
    <w:rsid w:val="00B408F9"/>
    <w:rsid w:val="00B44BCB"/>
    <w:rsid w:val="00B536C3"/>
    <w:rsid w:val="00B831A0"/>
    <w:rsid w:val="00B83240"/>
    <w:rsid w:val="00B9045C"/>
    <w:rsid w:val="00BA0A01"/>
    <w:rsid w:val="00BA13FF"/>
    <w:rsid w:val="00BB30E6"/>
    <w:rsid w:val="00BC4E73"/>
    <w:rsid w:val="00BF3947"/>
    <w:rsid w:val="00BF3AFA"/>
    <w:rsid w:val="00BF40F3"/>
    <w:rsid w:val="00BF4E9B"/>
    <w:rsid w:val="00BF551D"/>
    <w:rsid w:val="00C12C79"/>
    <w:rsid w:val="00C22234"/>
    <w:rsid w:val="00C25FE4"/>
    <w:rsid w:val="00C27D05"/>
    <w:rsid w:val="00C321A1"/>
    <w:rsid w:val="00C35411"/>
    <w:rsid w:val="00C355FF"/>
    <w:rsid w:val="00C50319"/>
    <w:rsid w:val="00C605FD"/>
    <w:rsid w:val="00C60E9A"/>
    <w:rsid w:val="00C935A7"/>
    <w:rsid w:val="00CA5669"/>
    <w:rsid w:val="00CA7740"/>
    <w:rsid w:val="00CB47CD"/>
    <w:rsid w:val="00CD2860"/>
    <w:rsid w:val="00D036EB"/>
    <w:rsid w:val="00D04179"/>
    <w:rsid w:val="00D11B62"/>
    <w:rsid w:val="00D12D56"/>
    <w:rsid w:val="00D1633F"/>
    <w:rsid w:val="00D25F7E"/>
    <w:rsid w:val="00D26BE6"/>
    <w:rsid w:val="00D30F1F"/>
    <w:rsid w:val="00D3631D"/>
    <w:rsid w:val="00D3795D"/>
    <w:rsid w:val="00D407B4"/>
    <w:rsid w:val="00D50E25"/>
    <w:rsid w:val="00D613D5"/>
    <w:rsid w:val="00D708A2"/>
    <w:rsid w:val="00D7339C"/>
    <w:rsid w:val="00D7529B"/>
    <w:rsid w:val="00D84C84"/>
    <w:rsid w:val="00D903E8"/>
    <w:rsid w:val="00D921C1"/>
    <w:rsid w:val="00D93159"/>
    <w:rsid w:val="00D9669D"/>
    <w:rsid w:val="00DA0E8A"/>
    <w:rsid w:val="00DB3AA2"/>
    <w:rsid w:val="00DB3FA6"/>
    <w:rsid w:val="00DB5EB7"/>
    <w:rsid w:val="00DB5F4D"/>
    <w:rsid w:val="00DB6094"/>
    <w:rsid w:val="00DB65D1"/>
    <w:rsid w:val="00DD0884"/>
    <w:rsid w:val="00DD1953"/>
    <w:rsid w:val="00DE4D79"/>
    <w:rsid w:val="00DE7062"/>
    <w:rsid w:val="00DF0502"/>
    <w:rsid w:val="00DF7234"/>
    <w:rsid w:val="00E01D08"/>
    <w:rsid w:val="00E02560"/>
    <w:rsid w:val="00E07D58"/>
    <w:rsid w:val="00E11EFE"/>
    <w:rsid w:val="00E27039"/>
    <w:rsid w:val="00E35766"/>
    <w:rsid w:val="00E35877"/>
    <w:rsid w:val="00E47409"/>
    <w:rsid w:val="00E60B3B"/>
    <w:rsid w:val="00E67AA1"/>
    <w:rsid w:val="00E736DF"/>
    <w:rsid w:val="00E776FB"/>
    <w:rsid w:val="00E82899"/>
    <w:rsid w:val="00E82C15"/>
    <w:rsid w:val="00E82EC2"/>
    <w:rsid w:val="00E85F20"/>
    <w:rsid w:val="00E918DA"/>
    <w:rsid w:val="00E9564F"/>
    <w:rsid w:val="00EA2115"/>
    <w:rsid w:val="00EE0BA9"/>
    <w:rsid w:val="00EF2C9D"/>
    <w:rsid w:val="00F14572"/>
    <w:rsid w:val="00F15C3A"/>
    <w:rsid w:val="00F2582F"/>
    <w:rsid w:val="00F25D80"/>
    <w:rsid w:val="00F32A57"/>
    <w:rsid w:val="00F4032A"/>
    <w:rsid w:val="00F47CF5"/>
    <w:rsid w:val="00F5597A"/>
    <w:rsid w:val="00F62C54"/>
    <w:rsid w:val="00F713FD"/>
    <w:rsid w:val="00F741FC"/>
    <w:rsid w:val="00F86287"/>
    <w:rsid w:val="00FC05B7"/>
    <w:rsid w:val="00FC1440"/>
    <w:rsid w:val="00FC4A07"/>
    <w:rsid w:val="00FE314F"/>
    <w:rsid w:val="00FE3FE0"/>
    <w:rsid w:val="00FE6B08"/>
    <w:rsid w:val="00FE7BA7"/>
    <w:rsid w:val="00FF087F"/>
    <w:rsid w:val="00FF6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8E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25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79"/>
    <w:pPr>
      <w:ind w:left="720"/>
      <w:contextualSpacing/>
    </w:pPr>
  </w:style>
  <w:style w:type="paragraph" w:styleId="NormalWeb">
    <w:name w:val="Normal (Web)"/>
    <w:basedOn w:val="Normal"/>
    <w:uiPriority w:val="99"/>
    <w:unhideWhenUsed/>
    <w:rsid w:val="006E5EF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6E5EF4"/>
  </w:style>
  <w:style w:type="character" w:styleId="Hyperlink">
    <w:name w:val="Hyperlink"/>
    <w:basedOn w:val="DefaultParagraphFont"/>
    <w:uiPriority w:val="99"/>
    <w:unhideWhenUsed/>
    <w:rsid w:val="000F40CB"/>
    <w:rPr>
      <w:color w:val="0000FF" w:themeColor="hyperlink"/>
      <w:u w:val="single"/>
    </w:rPr>
  </w:style>
  <w:style w:type="character" w:styleId="FollowedHyperlink">
    <w:name w:val="FollowedHyperlink"/>
    <w:basedOn w:val="DefaultParagraphFont"/>
    <w:uiPriority w:val="99"/>
    <w:semiHidden/>
    <w:unhideWhenUsed/>
    <w:rsid w:val="005B7DEB"/>
    <w:rPr>
      <w:color w:val="800080" w:themeColor="followedHyperlink"/>
      <w:u w:val="single"/>
    </w:rPr>
  </w:style>
  <w:style w:type="paragraph" w:styleId="Header">
    <w:name w:val="header"/>
    <w:basedOn w:val="Normal"/>
    <w:link w:val="HeaderChar"/>
    <w:uiPriority w:val="99"/>
    <w:semiHidden/>
    <w:unhideWhenUsed/>
    <w:rsid w:val="002308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08E3"/>
    <w:rPr>
      <w:rFonts w:ascii="Calibri" w:eastAsia="Calibri" w:hAnsi="Calibri" w:cs="Times New Roman"/>
    </w:rPr>
  </w:style>
  <w:style w:type="paragraph" w:styleId="Footer">
    <w:name w:val="footer"/>
    <w:basedOn w:val="Normal"/>
    <w:link w:val="FooterChar"/>
    <w:uiPriority w:val="99"/>
    <w:unhideWhenUsed/>
    <w:rsid w:val="00230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8E3"/>
    <w:rPr>
      <w:rFonts w:ascii="Calibri" w:eastAsia="Calibri" w:hAnsi="Calibri" w:cs="Times New Roman"/>
    </w:rPr>
  </w:style>
  <w:style w:type="paragraph" w:styleId="BalloonText">
    <w:name w:val="Balloon Text"/>
    <w:basedOn w:val="Normal"/>
    <w:link w:val="BalloonTextChar"/>
    <w:uiPriority w:val="99"/>
    <w:semiHidden/>
    <w:unhideWhenUsed/>
    <w:rsid w:val="00BF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FA"/>
    <w:rPr>
      <w:rFonts w:ascii="Tahoma" w:eastAsia="Calibri" w:hAnsi="Tahoma" w:cs="Tahoma"/>
      <w:sz w:val="16"/>
      <w:szCs w:val="16"/>
    </w:rPr>
  </w:style>
  <w:style w:type="character" w:styleId="Strong">
    <w:name w:val="Strong"/>
    <w:basedOn w:val="DefaultParagraphFont"/>
    <w:uiPriority w:val="22"/>
    <w:qFormat/>
    <w:rsid w:val="00E67AA1"/>
    <w:rPr>
      <w:b/>
      <w:bCs/>
    </w:rPr>
  </w:style>
  <w:style w:type="paragraph" w:customStyle="1" w:styleId="Standard">
    <w:name w:val="Standard"/>
    <w:rsid w:val="00683940"/>
    <w:pPr>
      <w:widowControl w:val="0"/>
      <w:suppressAutoHyphens/>
      <w:autoSpaceDN w:val="0"/>
      <w:spacing w:after="0" w:line="240" w:lineRule="auto"/>
      <w:textAlignment w:val="baseline"/>
    </w:pPr>
    <w:rPr>
      <w:rFonts w:ascii="Times New Roman" w:eastAsia="Song" w:hAnsi="Times New Roman" w:cs="Arial Unicode MS"/>
      <w:kern w:val="3"/>
      <w:sz w:val="24"/>
      <w:szCs w:val="24"/>
      <w:lang w:eastAsia="zh-CN" w:bidi="hi-IN"/>
    </w:rPr>
  </w:style>
  <w:style w:type="character" w:styleId="Emphasis">
    <w:name w:val="Emphasis"/>
    <w:basedOn w:val="DefaultParagraphFont"/>
    <w:uiPriority w:val="20"/>
    <w:qFormat/>
    <w:rsid w:val="00FE314F"/>
    <w:rPr>
      <w:i/>
      <w:iCs/>
    </w:rPr>
  </w:style>
  <w:style w:type="paragraph" w:customStyle="1" w:styleId="Default">
    <w:name w:val="Default"/>
    <w:rsid w:val="009125BE"/>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127468">
      <w:bodyDiv w:val="1"/>
      <w:marLeft w:val="0"/>
      <w:marRight w:val="0"/>
      <w:marTop w:val="0"/>
      <w:marBottom w:val="0"/>
      <w:divBdr>
        <w:top w:val="none" w:sz="0" w:space="0" w:color="auto"/>
        <w:left w:val="none" w:sz="0" w:space="0" w:color="auto"/>
        <w:bottom w:val="none" w:sz="0" w:space="0" w:color="auto"/>
        <w:right w:val="none" w:sz="0" w:space="0" w:color="auto"/>
      </w:divBdr>
    </w:div>
    <w:div w:id="642077516">
      <w:bodyDiv w:val="1"/>
      <w:marLeft w:val="0"/>
      <w:marRight w:val="0"/>
      <w:marTop w:val="0"/>
      <w:marBottom w:val="0"/>
      <w:divBdr>
        <w:top w:val="none" w:sz="0" w:space="0" w:color="auto"/>
        <w:left w:val="none" w:sz="0" w:space="0" w:color="auto"/>
        <w:bottom w:val="none" w:sz="0" w:space="0" w:color="auto"/>
        <w:right w:val="none" w:sz="0" w:space="0" w:color="auto"/>
      </w:divBdr>
    </w:div>
    <w:div w:id="742335606">
      <w:bodyDiv w:val="1"/>
      <w:marLeft w:val="0"/>
      <w:marRight w:val="0"/>
      <w:marTop w:val="0"/>
      <w:marBottom w:val="0"/>
      <w:divBdr>
        <w:top w:val="none" w:sz="0" w:space="0" w:color="auto"/>
        <w:left w:val="none" w:sz="0" w:space="0" w:color="auto"/>
        <w:bottom w:val="none" w:sz="0" w:space="0" w:color="auto"/>
        <w:right w:val="none" w:sz="0" w:space="0" w:color="auto"/>
      </w:divBdr>
    </w:div>
    <w:div w:id="1390810957">
      <w:bodyDiv w:val="1"/>
      <w:marLeft w:val="0"/>
      <w:marRight w:val="0"/>
      <w:marTop w:val="0"/>
      <w:marBottom w:val="0"/>
      <w:divBdr>
        <w:top w:val="none" w:sz="0" w:space="0" w:color="auto"/>
        <w:left w:val="none" w:sz="0" w:space="0" w:color="auto"/>
        <w:bottom w:val="none" w:sz="0" w:space="0" w:color="auto"/>
        <w:right w:val="none" w:sz="0" w:space="0" w:color="auto"/>
      </w:divBdr>
    </w:div>
    <w:div w:id="15135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A0686-2638-A14C-A0BB-E639DFE0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1586</Words>
  <Characters>9045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Microsoft Office User</cp:lastModifiedBy>
  <cp:revision>2</cp:revision>
  <cp:lastPrinted>2017-03-06T18:32:00Z</cp:lastPrinted>
  <dcterms:created xsi:type="dcterms:W3CDTF">2017-12-22T14:08:00Z</dcterms:created>
  <dcterms:modified xsi:type="dcterms:W3CDTF">2017-12-22T14:08:00Z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1885377537</vt:i4>
  </property>
  <property fmtid="{D5CDD505-2E9C-101B-9397-08002B2CF9AE}" pid="4" name="_EmailSubject">
    <vt:lpwstr>No Tracked Changes</vt:lpwstr>
  </property>
  <property fmtid="{D5CDD505-2E9C-101B-9397-08002B2CF9AE}" pid="5" name="_AuthorEmail">
    <vt:lpwstr>jan.palmer270@gmail.com</vt:lpwstr>
  </property>
  <property fmtid="{D5CDD505-2E9C-101B-9397-08002B2CF9AE}" pid="6" name="_AuthorEmailDisplayName">
    <vt:lpwstr>Jan Palmer</vt:lpwstr>
  </property>
  <property fmtid="{D5CDD505-2E9C-101B-9397-08002B2CF9AE}" pid="7" name="_ReviewingToolsShownOnce">
    <vt:lpwstr/>
  </property>
</Properties>
</file>