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2E" w:rsidRDefault="0056262E" w:rsidP="00882CBA">
      <w:pPr>
        <w:pStyle w:val="Standard"/>
        <w:jc w:val="center"/>
        <w:rPr>
          <w:rFonts w:ascii="Trebuchet MS" w:hAnsi="Trebuchet MS"/>
          <w:b/>
          <w:bCs/>
        </w:rPr>
      </w:pPr>
    </w:p>
    <w:p w:rsidR="0056262E" w:rsidRDefault="0056262E" w:rsidP="00882CBA">
      <w:pPr>
        <w:pStyle w:val="Standard"/>
        <w:jc w:val="center"/>
        <w:rPr>
          <w:rFonts w:ascii="Trebuchet MS" w:hAnsi="Trebuchet MS"/>
          <w:b/>
          <w:bCs/>
        </w:rPr>
      </w:pPr>
      <w:r>
        <w:rPr>
          <w:rFonts w:ascii="Trebuchet MS" w:hAnsi="Trebuchet MS"/>
          <w:b/>
          <w:bCs/>
        </w:rPr>
        <w:t>Sunbury Health Centre (SHC)</w:t>
      </w:r>
    </w:p>
    <w:p w:rsidR="0056262E" w:rsidRDefault="0056262E" w:rsidP="00882CBA">
      <w:pPr>
        <w:pStyle w:val="Standard"/>
        <w:jc w:val="center"/>
        <w:rPr>
          <w:rFonts w:ascii="Trebuchet MS" w:hAnsi="Trebuchet MS"/>
          <w:b/>
        </w:rPr>
      </w:pPr>
      <w:r>
        <w:rPr>
          <w:rFonts w:ascii="Trebuchet MS" w:hAnsi="Trebuchet MS"/>
          <w:b/>
        </w:rPr>
        <w:t>Patient Participation Group (PPG)</w:t>
      </w:r>
    </w:p>
    <w:p w:rsidR="0056262E" w:rsidRDefault="0056262E" w:rsidP="00882CBA">
      <w:pPr>
        <w:pStyle w:val="Standard"/>
        <w:jc w:val="center"/>
        <w:rPr>
          <w:rFonts w:ascii="Trebuchet MS" w:hAnsi="Trebuchet MS"/>
          <w:b/>
        </w:rPr>
      </w:pPr>
      <w:r>
        <w:rPr>
          <w:rFonts w:ascii="Trebuchet MS" w:hAnsi="Trebuchet MS"/>
          <w:b/>
        </w:rPr>
        <w:t>Minutes of the Core Group Meeting held on</w:t>
      </w:r>
    </w:p>
    <w:p w:rsidR="0056262E" w:rsidRDefault="0056262E" w:rsidP="00882CBA">
      <w:pPr>
        <w:pStyle w:val="Standard"/>
        <w:jc w:val="center"/>
        <w:rPr>
          <w:rFonts w:ascii="Trebuchet MS" w:hAnsi="Trebuchet MS"/>
          <w:b/>
        </w:rPr>
      </w:pPr>
      <w:r>
        <w:rPr>
          <w:rFonts w:ascii="Trebuchet MS" w:hAnsi="Trebuchet MS"/>
          <w:b/>
        </w:rPr>
        <w:t xml:space="preserve">Tuesday </w:t>
      </w:r>
      <w:r w:rsidR="00FA0EE9">
        <w:rPr>
          <w:rFonts w:ascii="Trebuchet MS" w:hAnsi="Trebuchet MS"/>
          <w:b/>
        </w:rPr>
        <w:t>1</w:t>
      </w:r>
      <w:r w:rsidR="00C16FB3">
        <w:rPr>
          <w:rFonts w:ascii="Trebuchet MS" w:hAnsi="Trebuchet MS"/>
          <w:b/>
        </w:rPr>
        <w:t>3</w:t>
      </w:r>
      <w:r>
        <w:rPr>
          <w:rFonts w:ascii="Trebuchet MS" w:hAnsi="Trebuchet MS"/>
          <w:b/>
        </w:rPr>
        <w:t xml:space="preserve"> </w:t>
      </w:r>
      <w:r w:rsidR="00C16FB3">
        <w:rPr>
          <w:rFonts w:ascii="Trebuchet MS" w:hAnsi="Trebuchet MS"/>
          <w:b/>
        </w:rPr>
        <w:t>March</w:t>
      </w:r>
      <w:r>
        <w:rPr>
          <w:rFonts w:ascii="Trebuchet MS" w:hAnsi="Trebuchet MS"/>
          <w:b/>
        </w:rPr>
        <w:t xml:space="preserve"> 201</w:t>
      </w:r>
      <w:r w:rsidR="00FA0EE9">
        <w:rPr>
          <w:rFonts w:ascii="Trebuchet MS" w:hAnsi="Trebuchet MS"/>
          <w:b/>
        </w:rPr>
        <w:t>8</w:t>
      </w:r>
      <w:r>
        <w:rPr>
          <w:rFonts w:ascii="Trebuchet MS" w:hAnsi="Trebuchet MS"/>
          <w:b/>
        </w:rPr>
        <w:t>, 3.30 pm at SHC</w:t>
      </w:r>
    </w:p>
    <w:p w:rsidR="0056262E" w:rsidRDefault="0056262E" w:rsidP="00882CBA">
      <w:pPr>
        <w:pStyle w:val="Standard"/>
        <w:jc w:val="center"/>
        <w:rPr>
          <w:rFonts w:ascii="Trebuchet MS" w:hAnsi="Trebuchet MS"/>
        </w:rPr>
      </w:pPr>
    </w:p>
    <w:p w:rsidR="0056262E" w:rsidRDefault="0056262E" w:rsidP="00882CBA">
      <w:pPr>
        <w:pStyle w:val="Standard"/>
        <w:spacing w:after="120"/>
        <w:jc w:val="center"/>
        <w:rPr>
          <w:rFonts w:ascii="Trebuchet MS" w:hAnsi="Trebuchet MS"/>
          <w:b/>
          <w:bCs/>
        </w:rPr>
      </w:pPr>
      <w:r>
        <w:rPr>
          <w:rFonts w:ascii="Trebuchet MS" w:hAnsi="Trebuchet MS"/>
          <w:b/>
          <w:bCs/>
        </w:rPr>
        <w:t>Agenda</w:t>
      </w:r>
    </w:p>
    <w:p w:rsidR="0056262E" w:rsidRDefault="0056262E" w:rsidP="00882CBA">
      <w:pPr>
        <w:rPr>
          <w:rFonts w:ascii="Trebuchet MS" w:hAnsi="Trebuchet MS"/>
          <w:b/>
        </w:rPr>
      </w:pPr>
      <w:r>
        <w:rPr>
          <w:rFonts w:ascii="Trebuchet MS" w:hAnsi="Trebuchet MS"/>
          <w:b/>
        </w:rPr>
        <w:t xml:space="preserve">Present: </w:t>
      </w:r>
    </w:p>
    <w:p w:rsidR="0056262E" w:rsidRDefault="0056262E" w:rsidP="00882CBA">
      <w:pPr>
        <w:spacing w:after="60"/>
        <w:rPr>
          <w:rFonts w:ascii="Trebuchet MS" w:hAnsi="Trebuchet MS"/>
        </w:rPr>
      </w:pPr>
      <w:r>
        <w:rPr>
          <w:rFonts w:ascii="Trebuchet MS" w:hAnsi="Trebuchet MS"/>
          <w:b/>
        </w:rPr>
        <w:t xml:space="preserve">SHC: </w:t>
      </w:r>
      <w:r>
        <w:rPr>
          <w:rFonts w:ascii="Trebuchet MS" w:hAnsi="Trebuchet MS"/>
        </w:rPr>
        <w:t xml:space="preserve"> Richard Fryer (RF) and </w:t>
      </w:r>
      <w:r w:rsidR="00C16FB3">
        <w:rPr>
          <w:rFonts w:ascii="Trebuchet MS" w:hAnsi="Trebuchet MS"/>
        </w:rPr>
        <w:t xml:space="preserve">Jackie Sheehan (JS), </w:t>
      </w:r>
      <w:r>
        <w:rPr>
          <w:rFonts w:ascii="Trebuchet MS" w:hAnsi="Trebuchet MS"/>
          <w:bCs/>
        </w:rPr>
        <w:t>Sasha Thurgood (ST).</w:t>
      </w:r>
    </w:p>
    <w:p w:rsidR="0056262E" w:rsidRDefault="0056262E" w:rsidP="00882CBA">
      <w:pPr>
        <w:spacing w:after="240"/>
        <w:rPr>
          <w:rFonts w:ascii="Verdana" w:hAnsi="Verdana"/>
          <w:color w:val="333333"/>
          <w:sz w:val="20"/>
          <w:szCs w:val="20"/>
          <w:highlight w:val="white"/>
        </w:rPr>
      </w:pPr>
      <w:r>
        <w:rPr>
          <w:rFonts w:ascii="Trebuchet MS" w:hAnsi="Trebuchet MS"/>
          <w:b/>
        </w:rPr>
        <w:t xml:space="preserve">PPG Core Group: </w:t>
      </w:r>
      <w:r>
        <w:rPr>
          <w:rFonts w:ascii="Trebuchet MS" w:hAnsi="Trebuchet MS"/>
        </w:rPr>
        <w:t>Polly Healey (PH), Diana Huntingford (DH</w:t>
      </w:r>
      <w:r w:rsidR="00876AE1">
        <w:rPr>
          <w:rFonts w:ascii="Trebuchet MS" w:hAnsi="Trebuchet MS"/>
        </w:rPr>
        <w:t>), Neil Huntingford, Chair (NH),</w:t>
      </w:r>
      <w:r>
        <w:rPr>
          <w:rFonts w:ascii="Trebuchet MS" w:hAnsi="Trebuchet MS"/>
        </w:rPr>
        <w:t xml:space="preserve"> </w:t>
      </w:r>
      <w:r w:rsidR="00876AE1">
        <w:rPr>
          <w:rFonts w:ascii="Trebuchet MS" w:hAnsi="Trebuchet MS"/>
        </w:rPr>
        <w:t>Dorothy Linter</w:t>
      </w:r>
      <w:r w:rsidR="009B6D6E">
        <w:rPr>
          <w:rFonts w:ascii="Trebuchet MS" w:hAnsi="Trebuchet MS"/>
        </w:rPr>
        <w:t xml:space="preserve"> (DL)</w:t>
      </w:r>
      <w:r w:rsidR="00C16FB3">
        <w:rPr>
          <w:rFonts w:ascii="Trebuchet MS" w:hAnsi="Trebuchet MS"/>
        </w:rPr>
        <w:t>,</w:t>
      </w:r>
      <w:r w:rsidR="009B6D6E">
        <w:rPr>
          <w:rFonts w:ascii="Trebuchet MS" w:hAnsi="Trebuchet MS"/>
        </w:rPr>
        <w:t xml:space="preserve"> </w:t>
      </w:r>
      <w:r w:rsidR="00C16FB3">
        <w:rPr>
          <w:rFonts w:ascii="Trebuchet MS" w:hAnsi="Trebuchet MS"/>
        </w:rPr>
        <w:t xml:space="preserve">Jan Palmer (JP) </w:t>
      </w:r>
      <w:r>
        <w:rPr>
          <w:rFonts w:ascii="Trebuchet MS" w:hAnsi="Trebuchet MS"/>
        </w:rPr>
        <w:t>and Paul Thompson (PT).</w:t>
      </w:r>
    </w:p>
    <w:p w:rsidR="0056262E" w:rsidRDefault="0056262E" w:rsidP="00882CBA">
      <w:pPr>
        <w:pStyle w:val="Standard"/>
        <w:ind w:left="426" w:hanging="426"/>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rsidR="00F85368" w:rsidRDefault="0056262E" w:rsidP="00882CBA">
      <w:pPr>
        <w:spacing w:after="160"/>
        <w:ind w:left="425"/>
        <w:rPr>
          <w:rFonts w:ascii="Trebuchet MS" w:hAnsi="Trebuchet MS"/>
        </w:rPr>
      </w:pPr>
      <w:r>
        <w:rPr>
          <w:rFonts w:ascii="Trebuchet MS" w:hAnsi="Trebuchet MS"/>
        </w:rPr>
        <w:t xml:space="preserve">NH welcomed </w:t>
      </w:r>
      <w:r w:rsidR="00FA0EE9">
        <w:rPr>
          <w:rFonts w:ascii="Trebuchet MS" w:hAnsi="Trebuchet MS"/>
        </w:rPr>
        <w:t>everyone</w:t>
      </w:r>
      <w:r>
        <w:rPr>
          <w:rFonts w:ascii="Trebuchet MS" w:hAnsi="Trebuchet MS"/>
        </w:rPr>
        <w:t xml:space="preserve"> to the meeting and it was noted that </w:t>
      </w:r>
      <w:r w:rsidR="00C16FB3" w:rsidRPr="00513D5F">
        <w:rPr>
          <w:rFonts w:ascii="Trebuchet MS" w:hAnsi="Trebuchet MS"/>
        </w:rPr>
        <w:t>David Butler</w:t>
      </w:r>
      <w:r w:rsidR="00C16FB3">
        <w:rPr>
          <w:rFonts w:ascii="Trebuchet MS" w:hAnsi="Trebuchet MS"/>
        </w:rPr>
        <w:t xml:space="preserve">, </w:t>
      </w:r>
      <w:r w:rsidR="00C16FB3" w:rsidRPr="0056262E">
        <w:rPr>
          <w:rFonts w:ascii="Trebuchet MS" w:hAnsi="Trebuchet MS"/>
        </w:rPr>
        <w:t>Brian</w:t>
      </w:r>
      <w:r w:rsidR="00C16FB3">
        <w:rPr>
          <w:rFonts w:ascii="Trebuchet MS" w:hAnsi="Trebuchet MS"/>
          <w:b/>
        </w:rPr>
        <w:t xml:space="preserve"> </w:t>
      </w:r>
      <w:r w:rsidR="00C16FB3" w:rsidRPr="0056262E">
        <w:rPr>
          <w:rFonts w:ascii="Trebuchet MS" w:hAnsi="Trebuchet MS"/>
        </w:rPr>
        <w:t xml:space="preserve">Catt </w:t>
      </w:r>
      <w:r w:rsidR="00C16FB3">
        <w:rPr>
          <w:rFonts w:ascii="Trebuchet MS" w:hAnsi="Trebuchet MS"/>
        </w:rPr>
        <w:t>and Dave Gill</w:t>
      </w:r>
      <w:r w:rsidR="00876AE1">
        <w:rPr>
          <w:rFonts w:ascii="Trebuchet MS" w:hAnsi="Trebuchet MS"/>
        </w:rPr>
        <w:t xml:space="preserve"> </w:t>
      </w:r>
      <w:r>
        <w:rPr>
          <w:rFonts w:ascii="Trebuchet MS" w:hAnsi="Trebuchet MS"/>
        </w:rPr>
        <w:t xml:space="preserve">had sent </w:t>
      </w:r>
      <w:r w:rsidR="00876AE1">
        <w:rPr>
          <w:rFonts w:ascii="Trebuchet MS" w:hAnsi="Trebuchet MS"/>
        </w:rPr>
        <w:t>t</w:t>
      </w:r>
      <w:r>
        <w:rPr>
          <w:rFonts w:ascii="Trebuchet MS" w:hAnsi="Trebuchet MS"/>
        </w:rPr>
        <w:t>he</w:t>
      </w:r>
      <w:r w:rsidR="00876AE1">
        <w:rPr>
          <w:rFonts w:ascii="Trebuchet MS" w:hAnsi="Trebuchet MS"/>
        </w:rPr>
        <w:t>i</w:t>
      </w:r>
      <w:r>
        <w:rPr>
          <w:rFonts w:ascii="Trebuchet MS" w:hAnsi="Trebuchet MS"/>
        </w:rPr>
        <w:t xml:space="preserve">r apologies.  </w:t>
      </w:r>
    </w:p>
    <w:p w:rsidR="00FA0EE9" w:rsidRPr="00C16FB3" w:rsidRDefault="00F85368" w:rsidP="00C16FB3">
      <w:pPr>
        <w:ind w:left="426" w:hanging="426"/>
        <w:rPr>
          <w:rFonts w:ascii="Trebuchet MS" w:hAnsi="Trebuchet MS"/>
          <w:b/>
        </w:rPr>
      </w:pPr>
      <w:r w:rsidRPr="00F85368">
        <w:rPr>
          <w:rFonts w:ascii="Trebuchet MS" w:hAnsi="Trebuchet MS"/>
          <w:b/>
        </w:rPr>
        <w:t>2.</w:t>
      </w:r>
      <w:r w:rsidRPr="00F85368">
        <w:rPr>
          <w:rFonts w:ascii="Trebuchet MS" w:hAnsi="Trebuchet MS"/>
          <w:b/>
        </w:rPr>
        <w:tab/>
        <w:t xml:space="preserve">Minutes of the last </w:t>
      </w:r>
      <w:r w:rsidR="00FA0EE9">
        <w:rPr>
          <w:rFonts w:ascii="Trebuchet MS" w:hAnsi="Trebuchet MS"/>
          <w:b/>
        </w:rPr>
        <w:t>m</w:t>
      </w:r>
      <w:r w:rsidRPr="00F85368">
        <w:rPr>
          <w:rFonts w:ascii="Trebuchet MS" w:hAnsi="Trebuchet MS"/>
          <w:b/>
        </w:rPr>
        <w:t>eeting</w:t>
      </w:r>
    </w:p>
    <w:p w:rsidR="00FA0EE9" w:rsidRDefault="00FA0EE9" w:rsidP="00882CBA">
      <w:pPr>
        <w:spacing w:after="240"/>
        <w:ind w:left="425" w:hanging="425"/>
        <w:rPr>
          <w:rFonts w:ascii="Trebuchet MS" w:hAnsi="Trebuchet MS"/>
        </w:rPr>
      </w:pPr>
      <w:r>
        <w:rPr>
          <w:rFonts w:ascii="Trebuchet MS" w:hAnsi="Trebuchet MS"/>
        </w:rPr>
        <w:tab/>
        <w:t xml:space="preserve">It was agreed that the minutes from the Core Meeting on </w:t>
      </w:r>
      <w:r w:rsidR="00C16FB3">
        <w:rPr>
          <w:rFonts w:ascii="Trebuchet MS" w:hAnsi="Trebuchet MS"/>
        </w:rPr>
        <w:t xml:space="preserve">16 </w:t>
      </w:r>
      <w:r w:rsidR="006C5B43">
        <w:rPr>
          <w:rFonts w:ascii="Trebuchet MS" w:hAnsi="Trebuchet MS"/>
        </w:rPr>
        <w:t>January 2018</w:t>
      </w:r>
      <w:r>
        <w:rPr>
          <w:rFonts w:ascii="Trebuchet MS" w:hAnsi="Trebuchet MS"/>
        </w:rPr>
        <w:t xml:space="preserve"> were a</w:t>
      </w:r>
      <w:r w:rsidR="00C16FB3">
        <w:rPr>
          <w:rFonts w:ascii="Trebuchet MS" w:hAnsi="Trebuchet MS"/>
        </w:rPr>
        <w:t>n a</w:t>
      </w:r>
      <w:r w:rsidR="006C5B43">
        <w:rPr>
          <w:rFonts w:ascii="Trebuchet MS" w:hAnsi="Trebuchet MS"/>
        </w:rPr>
        <w:t>ccurate record of the meeting</w:t>
      </w:r>
      <w:r>
        <w:rPr>
          <w:rFonts w:ascii="Trebuchet MS" w:hAnsi="Trebuchet MS"/>
        </w:rPr>
        <w:t xml:space="preserve">.  </w:t>
      </w:r>
    </w:p>
    <w:p w:rsidR="00F85368" w:rsidRDefault="00E03ACD" w:rsidP="00882CBA">
      <w:pPr>
        <w:ind w:left="426" w:hanging="426"/>
        <w:rPr>
          <w:rFonts w:ascii="Trebuchet MS" w:hAnsi="Trebuchet MS"/>
          <w:b/>
        </w:rPr>
      </w:pPr>
      <w:r>
        <w:rPr>
          <w:rFonts w:ascii="Trebuchet MS" w:hAnsi="Trebuchet MS"/>
          <w:b/>
        </w:rPr>
        <w:t>3</w:t>
      </w:r>
      <w:r w:rsidR="00F85368" w:rsidRPr="0076252A">
        <w:rPr>
          <w:rFonts w:ascii="Trebuchet MS" w:hAnsi="Trebuchet MS"/>
          <w:b/>
        </w:rPr>
        <w:t>.</w:t>
      </w:r>
      <w:r w:rsidR="00F85368" w:rsidRPr="0076252A">
        <w:rPr>
          <w:rFonts w:ascii="Trebuchet MS" w:hAnsi="Trebuchet MS"/>
          <w:b/>
        </w:rPr>
        <w:tab/>
      </w:r>
      <w:r w:rsidR="0076252A">
        <w:rPr>
          <w:rFonts w:ascii="Trebuchet MS" w:hAnsi="Trebuchet MS"/>
          <w:b/>
        </w:rPr>
        <w:t>Be a Voice in the Community</w:t>
      </w:r>
    </w:p>
    <w:p w:rsidR="00C16FB3" w:rsidRDefault="00C16FB3" w:rsidP="00C16FB3">
      <w:pPr>
        <w:pStyle w:val="ListParagraph"/>
        <w:numPr>
          <w:ilvl w:val="0"/>
          <w:numId w:val="14"/>
        </w:numPr>
        <w:ind w:left="851"/>
        <w:rPr>
          <w:rFonts w:ascii="Trebuchet MS" w:hAnsi="Trebuchet MS"/>
          <w:u w:val="single"/>
        </w:rPr>
      </w:pPr>
      <w:r w:rsidRPr="00C16FB3">
        <w:rPr>
          <w:rFonts w:ascii="Trebuchet MS" w:hAnsi="Trebuchet MS"/>
          <w:u w:val="single"/>
        </w:rPr>
        <w:t>The 2018 Patients’ Survey</w:t>
      </w:r>
    </w:p>
    <w:p w:rsidR="00C16FB3" w:rsidRDefault="00C16FB3" w:rsidP="00C16FB3">
      <w:pPr>
        <w:pStyle w:val="ListParagraph"/>
        <w:ind w:left="851"/>
        <w:rPr>
          <w:rFonts w:ascii="Trebuchet MS" w:hAnsi="Trebuchet MS"/>
        </w:rPr>
      </w:pPr>
      <w:r w:rsidRPr="00C16FB3">
        <w:rPr>
          <w:rFonts w:ascii="Trebuchet MS" w:hAnsi="Trebuchet MS"/>
        </w:rPr>
        <w:t>It was agreed that this ye</w:t>
      </w:r>
      <w:r>
        <w:rPr>
          <w:rFonts w:ascii="Trebuchet MS" w:hAnsi="Trebuchet MS"/>
        </w:rPr>
        <w:t>a</w:t>
      </w:r>
      <w:r w:rsidRPr="00C16FB3">
        <w:rPr>
          <w:rFonts w:ascii="Trebuchet MS" w:hAnsi="Trebuchet MS"/>
        </w:rPr>
        <w:t xml:space="preserve">r’s survey would </w:t>
      </w:r>
      <w:r>
        <w:rPr>
          <w:rFonts w:ascii="Trebuchet MS" w:hAnsi="Trebuchet MS"/>
        </w:rPr>
        <w:t>start on Monday 16 April and finish on Friday 4 May.</w:t>
      </w:r>
    </w:p>
    <w:p w:rsidR="00331A32" w:rsidRDefault="00331A32" w:rsidP="00C16FB3">
      <w:pPr>
        <w:pStyle w:val="ListParagraph"/>
        <w:ind w:left="851"/>
        <w:rPr>
          <w:rFonts w:ascii="Trebuchet MS" w:hAnsi="Trebuchet MS"/>
        </w:rPr>
      </w:pPr>
      <w:r>
        <w:rPr>
          <w:rFonts w:ascii="Trebuchet MS" w:hAnsi="Trebuchet MS"/>
        </w:rPr>
        <w:t xml:space="preserve">JP, PT and DL offered to help upload the paper responses onto Survey Monkey.  DH &amp; NH offered their apologies since they will be away on holiday at this time. </w:t>
      </w:r>
      <w:r w:rsidR="009F765E">
        <w:rPr>
          <w:rFonts w:ascii="Trebuchet MS" w:hAnsi="Trebuchet MS"/>
        </w:rPr>
        <w:t xml:space="preserve"> It was agreed that </w:t>
      </w:r>
      <w:r w:rsidR="006C5B43">
        <w:rPr>
          <w:rFonts w:ascii="Trebuchet MS" w:hAnsi="Trebuchet MS"/>
        </w:rPr>
        <w:t xml:space="preserve">once the survey has been completed </w:t>
      </w:r>
      <w:r w:rsidR="009F765E">
        <w:rPr>
          <w:rFonts w:ascii="Trebuchet MS" w:hAnsi="Trebuchet MS"/>
        </w:rPr>
        <w:t xml:space="preserve">DH </w:t>
      </w:r>
      <w:r w:rsidR="006C5B43">
        <w:rPr>
          <w:rFonts w:ascii="Trebuchet MS" w:hAnsi="Trebuchet MS"/>
        </w:rPr>
        <w:t>w</w:t>
      </w:r>
      <w:r w:rsidR="009F765E">
        <w:rPr>
          <w:rFonts w:ascii="Trebuchet MS" w:hAnsi="Trebuchet MS"/>
        </w:rPr>
        <w:t>ould draft the report, as last year.</w:t>
      </w:r>
    </w:p>
    <w:p w:rsidR="00C16FB3" w:rsidRDefault="00C16FB3" w:rsidP="00331A32">
      <w:pPr>
        <w:pStyle w:val="ListParagraph"/>
        <w:spacing w:before="40"/>
        <w:ind w:left="851"/>
        <w:contextualSpacing w:val="0"/>
        <w:rPr>
          <w:rFonts w:ascii="Trebuchet MS" w:hAnsi="Trebuchet MS"/>
          <w:i/>
        </w:rPr>
      </w:pPr>
      <w:r w:rsidRPr="00331A32">
        <w:rPr>
          <w:rFonts w:ascii="Trebuchet MS" w:hAnsi="Trebuchet MS"/>
          <w:u w:val="single"/>
        </w:rPr>
        <w:t>Action</w:t>
      </w:r>
      <w:r w:rsidR="00331A32" w:rsidRPr="00331A32">
        <w:rPr>
          <w:rFonts w:ascii="Trebuchet MS" w:hAnsi="Trebuchet MS"/>
          <w:u w:val="single"/>
        </w:rPr>
        <w:t>s</w:t>
      </w:r>
      <w:r>
        <w:rPr>
          <w:rFonts w:ascii="Trebuchet MS" w:hAnsi="Trebuchet MS"/>
        </w:rPr>
        <w:t xml:space="preserve">: </w:t>
      </w:r>
      <w:r w:rsidRPr="00331A32">
        <w:rPr>
          <w:rFonts w:ascii="Trebuchet MS" w:hAnsi="Trebuchet MS"/>
          <w:i/>
        </w:rPr>
        <w:t xml:space="preserve">RF to tweak the 2017 survey, in line with comments from the previous meeting, and circulate </w:t>
      </w:r>
      <w:r w:rsidR="00331A32">
        <w:rPr>
          <w:rFonts w:ascii="Trebuchet MS" w:hAnsi="Trebuchet MS"/>
          <w:i/>
        </w:rPr>
        <w:t>f</w:t>
      </w:r>
      <w:r w:rsidRPr="00331A32">
        <w:rPr>
          <w:rFonts w:ascii="Trebuchet MS" w:hAnsi="Trebuchet MS"/>
          <w:i/>
        </w:rPr>
        <w:t>or comment.</w:t>
      </w:r>
    </w:p>
    <w:p w:rsidR="00331A32" w:rsidRPr="00331A32" w:rsidRDefault="00331A32" w:rsidP="00331A32">
      <w:pPr>
        <w:pStyle w:val="ListParagraph"/>
        <w:spacing w:before="40"/>
        <w:ind w:left="851"/>
        <w:contextualSpacing w:val="0"/>
        <w:rPr>
          <w:rFonts w:ascii="Trebuchet MS" w:hAnsi="Trebuchet MS"/>
          <w:i/>
        </w:rPr>
      </w:pPr>
      <w:proofErr w:type="gramStart"/>
      <w:r w:rsidRPr="00331A32">
        <w:rPr>
          <w:rFonts w:ascii="Trebuchet MS" w:hAnsi="Trebuchet MS"/>
          <w:i/>
        </w:rPr>
        <w:t>RF/ST</w:t>
      </w:r>
      <w:r>
        <w:rPr>
          <w:rFonts w:ascii="Trebuchet MS" w:hAnsi="Trebuchet MS"/>
          <w:i/>
        </w:rPr>
        <w:t xml:space="preserve"> to ensure that </w:t>
      </w:r>
      <w:proofErr w:type="spellStart"/>
      <w:r>
        <w:rPr>
          <w:rFonts w:ascii="Trebuchet MS" w:hAnsi="Trebuchet MS"/>
          <w:i/>
        </w:rPr>
        <w:t>Mjog</w:t>
      </w:r>
      <w:proofErr w:type="spellEnd"/>
      <w:r>
        <w:rPr>
          <w:rFonts w:ascii="Trebuchet MS" w:hAnsi="Trebuchet MS"/>
          <w:i/>
        </w:rPr>
        <w:t xml:space="preserve"> is used to alert patients to the survey and also to remind them to complete it.</w:t>
      </w:r>
      <w:proofErr w:type="gramEnd"/>
    </w:p>
    <w:p w:rsidR="001E634C" w:rsidRPr="001103FC" w:rsidRDefault="00331A32" w:rsidP="001103FC">
      <w:pPr>
        <w:pStyle w:val="ListParagraph"/>
        <w:spacing w:before="60"/>
        <w:ind w:left="851"/>
        <w:contextualSpacing w:val="0"/>
        <w:rPr>
          <w:rFonts w:ascii="Trebuchet MS" w:hAnsi="Trebuchet MS"/>
          <w:i/>
        </w:rPr>
      </w:pPr>
      <w:proofErr w:type="gramStart"/>
      <w:r w:rsidRPr="00331A32">
        <w:rPr>
          <w:rFonts w:ascii="Trebuchet MS" w:hAnsi="Trebuchet MS"/>
          <w:i/>
        </w:rPr>
        <w:t xml:space="preserve">DH to contact BC </w:t>
      </w:r>
      <w:r>
        <w:rPr>
          <w:rFonts w:ascii="Trebuchet MS" w:hAnsi="Trebuchet MS"/>
          <w:i/>
        </w:rPr>
        <w:t xml:space="preserve">&amp; </w:t>
      </w:r>
      <w:r w:rsidRPr="00331A32">
        <w:rPr>
          <w:rFonts w:ascii="Trebuchet MS" w:hAnsi="Trebuchet MS"/>
          <w:i/>
        </w:rPr>
        <w:t>DB to ask for their help in uploading data</w:t>
      </w:r>
      <w:r>
        <w:rPr>
          <w:rFonts w:ascii="Trebuchet MS" w:hAnsi="Trebuchet MS"/>
          <w:i/>
        </w:rPr>
        <w:t>.</w:t>
      </w:r>
      <w:proofErr w:type="gramEnd"/>
      <w:r>
        <w:rPr>
          <w:rFonts w:ascii="Trebuchet MS" w:hAnsi="Trebuchet MS"/>
          <w:i/>
        </w:rPr>
        <w:t xml:space="preserve"> Once their responses have been received DH </w:t>
      </w:r>
      <w:r w:rsidRPr="00331A32">
        <w:rPr>
          <w:rFonts w:ascii="Trebuchet MS" w:hAnsi="Trebuchet MS"/>
          <w:i/>
        </w:rPr>
        <w:t>will produce a draft schedule, which will be circulated for agreement.</w:t>
      </w:r>
    </w:p>
    <w:p w:rsidR="00331A32" w:rsidRDefault="00E24D36" w:rsidP="00AF2677">
      <w:pPr>
        <w:pStyle w:val="Default"/>
        <w:spacing w:before="60" w:after="60"/>
        <w:ind w:left="851"/>
        <w:rPr>
          <w:rFonts w:ascii="Trebuchet MS" w:hAnsi="Trebuchet MS"/>
        </w:rPr>
      </w:pPr>
      <w:r>
        <w:rPr>
          <w:rFonts w:ascii="Trebuchet MS" w:hAnsi="Trebuchet MS"/>
        </w:rPr>
        <w:t xml:space="preserve">RF </w:t>
      </w:r>
      <w:r w:rsidR="001103FC">
        <w:rPr>
          <w:rFonts w:ascii="Trebuchet MS" w:hAnsi="Trebuchet MS"/>
        </w:rPr>
        <w:t>also</w:t>
      </w:r>
      <w:r w:rsidR="00331A32">
        <w:rPr>
          <w:rFonts w:ascii="Trebuchet MS" w:hAnsi="Trebuchet MS"/>
        </w:rPr>
        <w:t xml:space="preserve"> provid</w:t>
      </w:r>
      <w:r w:rsidR="001103FC">
        <w:rPr>
          <w:rFonts w:ascii="Trebuchet MS" w:hAnsi="Trebuchet MS"/>
        </w:rPr>
        <w:t>ed</w:t>
      </w:r>
      <w:r w:rsidR="00331A32">
        <w:rPr>
          <w:rFonts w:ascii="Trebuchet MS" w:hAnsi="Trebuchet MS"/>
        </w:rPr>
        <w:t xml:space="preserve"> statistics on the feedback from </w:t>
      </w:r>
      <w:proofErr w:type="spellStart"/>
      <w:r w:rsidR="00331A32">
        <w:rPr>
          <w:rFonts w:ascii="Trebuchet MS" w:hAnsi="Trebuchet MS"/>
        </w:rPr>
        <w:t>Mjog</w:t>
      </w:r>
      <w:proofErr w:type="spellEnd"/>
      <w:r w:rsidR="00331A32">
        <w:rPr>
          <w:rFonts w:ascii="Trebuchet MS" w:hAnsi="Trebuchet MS"/>
        </w:rPr>
        <w:t>:</w:t>
      </w:r>
    </w:p>
    <w:p w:rsidR="00331A32" w:rsidRDefault="00331A32" w:rsidP="00331A32">
      <w:pPr>
        <w:pStyle w:val="Default"/>
        <w:numPr>
          <w:ilvl w:val="0"/>
          <w:numId w:val="15"/>
        </w:numPr>
        <w:spacing w:after="60"/>
        <w:rPr>
          <w:rFonts w:ascii="Trebuchet MS" w:hAnsi="Trebuchet MS"/>
        </w:rPr>
      </w:pPr>
      <w:proofErr w:type="gramStart"/>
      <w:r>
        <w:rPr>
          <w:rFonts w:ascii="Trebuchet MS" w:hAnsi="Trebuchet MS"/>
        </w:rPr>
        <w:t>between</w:t>
      </w:r>
      <w:proofErr w:type="gramEnd"/>
      <w:r>
        <w:rPr>
          <w:rFonts w:ascii="Trebuchet MS" w:hAnsi="Trebuchet MS"/>
        </w:rPr>
        <w:t xml:space="preserve"> 14 March 2017 and 13 March 2018 there were 18,588 appointments</w:t>
      </w:r>
      <w:r w:rsidR="009F765E">
        <w:rPr>
          <w:rFonts w:ascii="Trebuchet MS" w:hAnsi="Trebuchet MS"/>
        </w:rPr>
        <w:t>.</w:t>
      </w:r>
    </w:p>
    <w:p w:rsidR="00331A32" w:rsidRDefault="00331A32" w:rsidP="00331A32">
      <w:pPr>
        <w:pStyle w:val="Default"/>
        <w:numPr>
          <w:ilvl w:val="0"/>
          <w:numId w:val="15"/>
        </w:numPr>
        <w:spacing w:after="60"/>
        <w:rPr>
          <w:rFonts w:ascii="Trebuchet MS" w:hAnsi="Trebuchet MS"/>
        </w:rPr>
      </w:pPr>
      <w:r>
        <w:rPr>
          <w:rFonts w:ascii="Trebuchet MS" w:hAnsi="Trebuchet MS"/>
        </w:rPr>
        <w:t>6,044 (33%) of patients who attended those appointments</w:t>
      </w:r>
      <w:r w:rsidR="009F765E">
        <w:rPr>
          <w:rFonts w:ascii="Trebuchet MS" w:hAnsi="Trebuchet MS"/>
        </w:rPr>
        <w:t xml:space="preserve"> responded to the </w:t>
      </w:r>
      <w:proofErr w:type="spellStart"/>
      <w:r w:rsidR="009F765E">
        <w:rPr>
          <w:rFonts w:ascii="Trebuchet MS" w:hAnsi="Trebuchet MS"/>
        </w:rPr>
        <w:t>Mjog</w:t>
      </w:r>
      <w:proofErr w:type="spellEnd"/>
      <w:r w:rsidR="009F765E">
        <w:rPr>
          <w:rFonts w:ascii="Trebuchet MS" w:hAnsi="Trebuchet MS"/>
        </w:rPr>
        <w:t xml:space="preserve"> request for feedback.</w:t>
      </w:r>
    </w:p>
    <w:p w:rsidR="009F765E" w:rsidRDefault="009F765E" w:rsidP="009F765E">
      <w:pPr>
        <w:pStyle w:val="Default"/>
        <w:numPr>
          <w:ilvl w:val="0"/>
          <w:numId w:val="15"/>
        </w:numPr>
        <w:spacing w:after="60"/>
        <w:rPr>
          <w:rFonts w:ascii="Trebuchet MS" w:hAnsi="Trebuchet MS"/>
        </w:rPr>
      </w:pPr>
      <w:r>
        <w:rPr>
          <w:rFonts w:ascii="Trebuchet MS" w:hAnsi="Trebuchet MS"/>
        </w:rPr>
        <w:t xml:space="preserve">2,475 comments were received about what the Practice could do better. </w:t>
      </w:r>
    </w:p>
    <w:p w:rsidR="009F765E" w:rsidRDefault="009F765E" w:rsidP="009F765E">
      <w:pPr>
        <w:pStyle w:val="Default"/>
        <w:spacing w:after="60"/>
        <w:ind w:left="851"/>
        <w:rPr>
          <w:rFonts w:ascii="Trebuchet MS" w:hAnsi="Trebuchet MS"/>
        </w:rPr>
      </w:pPr>
      <w:r w:rsidRPr="009F765E">
        <w:rPr>
          <w:rFonts w:ascii="Trebuchet MS" w:hAnsi="Trebuchet MS"/>
        </w:rPr>
        <w:t>A number of the comments were about improving waiting time for an appointment</w:t>
      </w:r>
      <w:r>
        <w:rPr>
          <w:rFonts w:ascii="Trebuchet MS" w:hAnsi="Trebuchet MS"/>
        </w:rPr>
        <w:t>, however overall the feedback was more positive than negative. Many of the positive comments were about staff and improvements to the Waiting Room.  Approximately 70% of the comments were about the same four/five issues, therefore it will be important to ensure that this year’s Patient Survey report makes reference to these issues and how they are being addressed.</w:t>
      </w:r>
    </w:p>
    <w:p w:rsidR="001103FC" w:rsidRDefault="001103FC" w:rsidP="009F765E">
      <w:pPr>
        <w:pStyle w:val="Default"/>
        <w:spacing w:after="60"/>
        <w:ind w:left="851"/>
        <w:rPr>
          <w:rFonts w:ascii="Trebuchet MS" w:hAnsi="Trebuchet MS"/>
        </w:rPr>
      </w:pPr>
    </w:p>
    <w:p w:rsidR="001103FC" w:rsidRDefault="001103FC" w:rsidP="009F765E">
      <w:pPr>
        <w:pStyle w:val="Default"/>
        <w:spacing w:after="60"/>
        <w:ind w:left="851"/>
        <w:rPr>
          <w:rFonts w:ascii="Trebuchet MS" w:hAnsi="Trebuchet MS"/>
        </w:rPr>
      </w:pPr>
      <w:r>
        <w:rPr>
          <w:rFonts w:ascii="Trebuchet MS" w:hAnsi="Trebuchet MS"/>
        </w:rPr>
        <w:lastRenderedPageBreak/>
        <w:t xml:space="preserve">RF introduced this data into this agenda item to discuss how this ongoing feedback </w:t>
      </w:r>
      <w:r w:rsidR="00AF2677">
        <w:rPr>
          <w:rFonts w:ascii="Trebuchet MS" w:hAnsi="Trebuchet MS"/>
        </w:rPr>
        <w:t>could also be shared with patients.</w:t>
      </w:r>
    </w:p>
    <w:p w:rsidR="001103FC" w:rsidRDefault="001103FC" w:rsidP="009F765E">
      <w:pPr>
        <w:pStyle w:val="Default"/>
        <w:spacing w:after="60"/>
        <w:ind w:left="851"/>
        <w:rPr>
          <w:rFonts w:ascii="Trebuchet MS" w:hAnsi="Trebuchet MS"/>
        </w:rPr>
      </w:pPr>
      <w:r>
        <w:rPr>
          <w:rFonts w:ascii="Trebuchet MS" w:hAnsi="Trebuchet MS"/>
        </w:rPr>
        <w:t xml:space="preserve">PT suggested that the PPG could regularly produce a report and a poster that summarises the feedback from </w:t>
      </w:r>
      <w:proofErr w:type="spellStart"/>
      <w:r>
        <w:rPr>
          <w:rFonts w:ascii="Trebuchet MS" w:hAnsi="Trebuchet MS"/>
        </w:rPr>
        <w:t>Mjog</w:t>
      </w:r>
      <w:proofErr w:type="spellEnd"/>
      <w:r>
        <w:rPr>
          <w:rFonts w:ascii="Trebuchet MS" w:hAnsi="Trebuchet MS"/>
        </w:rPr>
        <w:t>. It was suggested that this could be produced at times in the year when there is no Newsletter.</w:t>
      </w:r>
    </w:p>
    <w:p w:rsidR="001103FC" w:rsidRDefault="001103FC" w:rsidP="009F765E">
      <w:pPr>
        <w:pStyle w:val="Default"/>
        <w:spacing w:after="60"/>
        <w:ind w:left="851"/>
        <w:rPr>
          <w:rFonts w:ascii="Trebuchet MS" w:hAnsi="Trebuchet MS"/>
        </w:rPr>
      </w:pPr>
      <w:r w:rsidRPr="001103FC">
        <w:rPr>
          <w:rFonts w:ascii="Trebuchet MS" w:hAnsi="Trebuchet MS"/>
          <w:u w:val="single"/>
        </w:rPr>
        <w:t>Action</w:t>
      </w:r>
      <w:r>
        <w:rPr>
          <w:rFonts w:ascii="Trebuchet MS" w:hAnsi="Trebuchet MS"/>
        </w:rPr>
        <w:t xml:space="preserve">:  </w:t>
      </w:r>
      <w:r w:rsidRPr="001103FC">
        <w:rPr>
          <w:rFonts w:ascii="Trebuchet MS" w:hAnsi="Trebuchet MS"/>
          <w:i/>
        </w:rPr>
        <w:t>RF to discuss this proposal with DG and report back to the next meeting</w:t>
      </w:r>
      <w:r>
        <w:rPr>
          <w:rFonts w:ascii="Trebuchet MS" w:hAnsi="Trebuchet MS"/>
        </w:rPr>
        <w:t>.</w:t>
      </w:r>
    </w:p>
    <w:p w:rsidR="001103FC" w:rsidRDefault="001103FC" w:rsidP="001103FC">
      <w:pPr>
        <w:pStyle w:val="Default"/>
        <w:ind w:left="426" w:hanging="426"/>
        <w:rPr>
          <w:rFonts w:ascii="Trebuchet MS" w:hAnsi="Trebuchet MS"/>
          <w:b/>
        </w:rPr>
      </w:pPr>
      <w:r>
        <w:rPr>
          <w:rFonts w:ascii="Trebuchet MS" w:hAnsi="Trebuchet MS"/>
          <w:b/>
        </w:rPr>
        <w:t>4</w:t>
      </w:r>
      <w:r w:rsidRPr="0091762F">
        <w:rPr>
          <w:rFonts w:ascii="Trebuchet MS" w:hAnsi="Trebuchet MS"/>
          <w:b/>
        </w:rPr>
        <w:t>.</w:t>
      </w:r>
      <w:r w:rsidRPr="0091762F">
        <w:rPr>
          <w:rFonts w:ascii="Trebuchet MS" w:hAnsi="Trebuchet MS"/>
          <w:b/>
        </w:rPr>
        <w:tab/>
      </w:r>
      <w:r>
        <w:rPr>
          <w:rFonts w:ascii="Trebuchet MS" w:hAnsi="Trebuchet MS"/>
          <w:b/>
        </w:rPr>
        <w:t xml:space="preserve"> </w:t>
      </w:r>
      <w:r w:rsidRPr="0091762F">
        <w:rPr>
          <w:rFonts w:ascii="Trebuchet MS" w:hAnsi="Trebuchet MS"/>
          <w:b/>
        </w:rPr>
        <w:t>Provide support and challenge</w:t>
      </w:r>
    </w:p>
    <w:p w:rsidR="001103FC" w:rsidRDefault="001103FC" w:rsidP="001103FC">
      <w:pPr>
        <w:pStyle w:val="Default"/>
        <w:numPr>
          <w:ilvl w:val="0"/>
          <w:numId w:val="5"/>
        </w:numPr>
        <w:ind w:left="851"/>
        <w:rPr>
          <w:rFonts w:ascii="Trebuchet MS" w:hAnsi="Trebuchet MS"/>
          <w:u w:val="single"/>
        </w:rPr>
      </w:pPr>
      <w:r w:rsidRPr="0091762F">
        <w:rPr>
          <w:rFonts w:ascii="Trebuchet MS" w:hAnsi="Trebuchet MS"/>
          <w:u w:val="single"/>
        </w:rPr>
        <w:t>Update from Dr Gill</w:t>
      </w:r>
    </w:p>
    <w:p w:rsidR="001103FC" w:rsidRDefault="001103FC" w:rsidP="001103FC">
      <w:pPr>
        <w:pStyle w:val="Default"/>
        <w:spacing w:after="60"/>
        <w:ind w:left="851"/>
        <w:rPr>
          <w:rFonts w:ascii="Trebuchet MS" w:hAnsi="Trebuchet MS"/>
        </w:rPr>
      </w:pPr>
      <w:r>
        <w:rPr>
          <w:rFonts w:ascii="Trebuchet MS" w:hAnsi="Trebuchet MS"/>
        </w:rPr>
        <w:t xml:space="preserve">Since DG had sent his apologies for this meeting RF led this agenda item. </w:t>
      </w:r>
    </w:p>
    <w:p w:rsidR="009F765E" w:rsidRDefault="00AF2677" w:rsidP="009F765E">
      <w:pPr>
        <w:pStyle w:val="Default"/>
        <w:spacing w:after="60"/>
        <w:ind w:left="851"/>
        <w:rPr>
          <w:rFonts w:ascii="Trebuchet MS" w:hAnsi="Trebuchet MS"/>
        </w:rPr>
      </w:pPr>
      <w:r>
        <w:rPr>
          <w:rFonts w:ascii="Trebuchet MS" w:hAnsi="Trebuchet MS"/>
        </w:rPr>
        <w:t xml:space="preserve">RF reported that since the last meeting the Practice had remained very busy. </w:t>
      </w:r>
    </w:p>
    <w:p w:rsidR="00AF2677" w:rsidRDefault="00DF2D79" w:rsidP="009F765E">
      <w:pPr>
        <w:pStyle w:val="Default"/>
        <w:spacing w:after="60"/>
        <w:ind w:left="851"/>
        <w:rPr>
          <w:rFonts w:ascii="Trebuchet MS" w:hAnsi="Trebuchet MS"/>
        </w:rPr>
      </w:pPr>
      <w:r>
        <w:rPr>
          <w:rFonts w:ascii="Trebuchet MS" w:hAnsi="Trebuchet MS"/>
        </w:rPr>
        <w:t>Despite three attempts, the</w:t>
      </w:r>
      <w:r w:rsidR="00AF2677">
        <w:rPr>
          <w:rFonts w:ascii="Trebuchet MS" w:hAnsi="Trebuchet MS"/>
        </w:rPr>
        <w:t xml:space="preserve"> screen to monitor the number of telephone calls waiting to be answered </w:t>
      </w:r>
      <w:r>
        <w:rPr>
          <w:rFonts w:ascii="Trebuchet MS" w:hAnsi="Trebuchet MS"/>
        </w:rPr>
        <w:t>i</w:t>
      </w:r>
      <w:r w:rsidR="00AF2677">
        <w:rPr>
          <w:rFonts w:ascii="Trebuchet MS" w:hAnsi="Trebuchet MS"/>
        </w:rPr>
        <w:t xml:space="preserve">s </w:t>
      </w:r>
      <w:r>
        <w:rPr>
          <w:rFonts w:ascii="Trebuchet MS" w:hAnsi="Trebuchet MS"/>
        </w:rPr>
        <w:t xml:space="preserve">not </w:t>
      </w:r>
      <w:r w:rsidR="00AF2677">
        <w:rPr>
          <w:rFonts w:ascii="Trebuchet MS" w:hAnsi="Trebuchet MS"/>
        </w:rPr>
        <w:t xml:space="preserve">yet fitted. </w:t>
      </w:r>
      <w:r>
        <w:rPr>
          <w:rFonts w:ascii="Trebuchet MS" w:hAnsi="Trebuchet MS"/>
        </w:rPr>
        <w:t xml:space="preserve">RF continues to liaise with BT and NHS Property Services </w:t>
      </w:r>
      <w:r w:rsidR="00714702">
        <w:rPr>
          <w:rFonts w:ascii="Trebuchet MS" w:hAnsi="Trebuchet MS"/>
        </w:rPr>
        <w:t>(PS)</w:t>
      </w:r>
      <w:r w:rsidR="00503B8D">
        <w:rPr>
          <w:rFonts w:ascii="Trebuchet MS" w:hAnsi="Trebuchet MS"/>
        </w:rPr>
        <w:t xml:space="preserve"> </w:t>
      </w:r>
      <w:r>
        <w:rPr>
          <w:rFonts w:ascii="Trebuchet MS" w:hAnsi="Trebuchet MS"/>
        </w:rPr>
        <w:t>to resolve this matter.</w:t>
      </w:r>
    </w:p>
    <w:p w:rsidR="00DF2D79" w:rsidRDefault="00DF2D79" w:rsidP="009F765E">
      <w:pPr>
        <w:pStyle w:val="Default"/>
        <w:spacing w:after="60"/>
        <w:ind w:left="851"/>
        <w:rPr>
          <w:rFonts w:ascii="Trebuchet MS" w:hAnsi="Trebuchet MS"/>
        </w:rPr>
      </w:pPr>
      <w:r>
        <w:rPr>
          <w:rFonts w:ascii="Trebuchet MS" w:hAnsi="Trebuchet MS"/>
        </w:rPr>
        <w:t>Following the recent refurbishments the telephones have all been reconfigured.</w:t>
      </w:r>
    </w:p>
    <w:p w:rsidR="00DF2D79" w:rsidRDefault="00DF2D79" w:rsidP="009F765E">
      <w:pPr>
        <w:pStyle w:val="Default"/>
        <w:spacing w:after="60"/>
        <w:ind w:left="851"/>
        <w:rPr>
          <w:rFonts w:ascii="Trebuchet MS" w:hAnsi="Trebuchet MS"/>
        </w:rPr>
      </w:pPr>
      <w:r>
        <w:rPr>
          <w:rFonts w:ascii="Trebuchet MS" w:hAnsi="Trebuchet MS"/>
        </w:rPr>
        <w:t>The facility to pay for services by credit/debit card will soon be in place.</w:t>
      </w:r>
    </w:p>
    <w:p w:rsidR="00DF2D79" w:rsidRDefault="00254E66" w:rsidP="009F765E">
      <w:pPr>
        <w:pStyle w:val="Default"/>
        <w:spacing w:after="60"/>
        <w:ind w:left="851"/>
        <w:rPr>
          <w:rFonts w:ascii="Trebuchet MS" w:hAnsi="Trebuchet MS"/>
        </w:rPr>
      </w:pPr>
      <w:proofErr w:type="spellStart"/>
      <w:r>
        <w:rPr>
          <w:rFonts w:ascii="Trebuchet MS" w:hAnsi="Trebuchet MS"/>
        </w:rPr>
        <w:t>WiFi</w:t>
      </w:r>
      <w:proofErr w:type="spellEnd"/>
      <w:r>
        <w:rPr>
          <w:rFonts w:ascii="Trebuchet MS" w:hAnsi="Trebuchet MS"/>
        </w:rPr>
        <w:t xml:space="preserve"> is now available; no password is required.  The information about this facility will be placed on the display screen in the </w:t>
      </w:r>
      <w:r w:rsidR="00714702">
        <w:rPr>
          <w:rFonts w:ascii="Trebuchet MS" w:hAnsi="Trebuchet MS"/>
        </w:rPr>
        <w:t>Waiting</w:t>
      </w:r>
      <w:r>
        <w:rPr>
          <w:rFonts w:ascii="Trebuchet MS" w:hAnsi="Trebuchet MS"/>
        </w:rPr>
        <w:t xml:space="preserve"> Room.</w:t>
      </w:r>
    </w:p>
    <w:p w:rsidR="00254E66" w:rsidRDefault="00254E66" w:rsidP="009F765E">
      <w:pPr>
        <w:pStyle w:val="Default"/>
        <w:spacing w:after="60"/>
        <w:ind w:left="851"/>
        <w:rPr>
          <w:rFonts w:ascii="Trebuchet MS" w:hAnsi="Trebuchet MS"/>
        </w:rPr>
      </w:pPr>
      <w:r>
        <w:rPr>
          <w:rFonts w:ascii="Trebuchet MS" w:hAnsi="Trebuchet MS"/>
        </w:rPr>
        <w:t xml:space="preserve">Staffing: </w:t>
      </w:r>
    </w:p>
    <w:p w:rsidR="00254E66" w:rsidRDefault="00254E66" w:rsidP="00254E66">
      <w:pPr>
        <w:pStyle w:val="Default"/>
        <w:spacing w:after="60"/>
        <w:ind w:left="851"/>
        <w:rPr>
          <w:rFonts w:ascii="Trebuchet MS" w:hAnsi="Trebuchet MS"/>
        </w:rPr>
      </w:pPr>
      <w:r>
        <w:rPr>
          <w:rFonts w:ascii="Trebuchet MS" w:hAnsi="Trebuchet MS"/>
        </w:rPr>
        <w:t xml:space="preserve">The Practice </w:t>
      </w:r>
      <w:r w:rsidR="006C5B43">
        <w:rPr>
          <w:rFonts w:ascii="Trebuchet MS" w:hAnsi="Trebuchet MS"/>
        </w:rPr>
        <w:t>has recruited</w:t>
      </w:r>
      <w:r w:rsidR="00C72780" w:rsidRPr="00E24D36">
        <w:rPr>
          <w:rFonts w:ascii="Trebuchet MS" w:hAnsi="Trebuchet MS"/>
        </w:rPr>
        <w:t xml:space="preserve"> a salaried doctor</w:t>
      </w:r>
      <w:r w:rsidR="00C72780">
        <w:rPr>
          <w:rFonts w:ascii="Trebuchet MS" w:hAnsi="Trebuchet MS"/>
        </w:rPr>
        <w:t xml:space="preserve"> to replace </w:t>
      </w:r>
      <w:r w:rsidR="00866494">
        <w:rPr>
          <w:rFonts w:ascii="Trebuchet MS" w:hAnsi="Trebuchet MS"/>
        </w:rPr>
        <w:t xml:space="preserve">Dr </w:t>
      </w:r>
      <w:proofErr w:type="gramStart"/>
      <w:r w:rsidR="00866494">
        <w:rPr>
          <w:rFonts w:ascii="Trebuchet MS" w:hAnsi="Trebuchet MS"/>
        </w:rPr>
        <w:t>Guppy</w:t>
      </w:r>
      <w:r w:rsidR="00C72780">
        <w:rPr>
          <w:rFonts w:ascii="Trebuchet MS" w:hAnsi="Trebuchet MS"/>
        </w:rPr>
        <w:t>,</w:t>
      </w:r>
      <w:proofErr w:type="gramEnd"/>
      <w:r w:rsidR="00C72780">
        <w:rPr>
          <w:rFonts w:ascii="Trebuchet MS" w:hAnsi="Trebuchet MS"/>
        </w:rPr>
        <w:t xml:space="preserve"> </w:t>
      </w:r>
      <w:r>
        <w:rPr>
          <w:rFonts w:ascii="Trebuchet MS" w:hAnsi="Trebuchet MS"/>
        </w:rPr>
        <w:t xml:space="preserve">Dr Laura Adams will be joining SHCGP in June. </w:t>
      </w:r>
    </w:p>
    <w:p w:rsidR="00E24D36" w:rsidRDefault="00254E66" w:rsidP="00882CBA">
      <w:pPr>
        <w:pStyle w:val="Default"/>
        <w:spacing w:after="60"/>
        <w:ind w:left="851"/>
        <w:rPr>
          <w:rFonts w:ascii="Trebuchet MS" w:hAnsi="Trebuchet MS"/>
        </w:rPr>
      </w:pPr>
      <w:proofErr w:type="spellStart"/>
      <w:r>
        <w:rPr>
          <w:rFonts w:ascii="Trebuchet MS" w:hAnsi="Trebuchet MS"/>
        </w:rPr>
        <w:t>Bhavini</w:t>
      </w:r>
      <w:proofErr w:type="spellEnd"/>
      <w:r>
        <w:rPr>
          <w:rFonts w:ascii="Trebuchet MS" w:hAnsi="Trebuchet MS"/>
        </w:rPr>
        <w:t xml:space="preserve"> </w:t>
      </w:r>
      <w:proofErr w:type="spellStart"/>
      <w:r>
        <w:rPr>
          <w:rFonts w:ascii="Trebuchet MS" w:hAnsi="Trebuchet MS"/>
        </w:rPr>
        <w:t>Velji</w:t>
      </w:r>
      <w:proofErr w:type="spellEnd"/>
      <w:r>
        <w:rPr>
          <w:rFonts w:ascii="Trebuchet MS" w:hAnsi="Trebuchet MS"/>
        </w:rPr>
        <w:t xml:space="preserve"> has been appointed to the role of Clinical Pharmacist. This is a full time appointment, </w:t>
      </w:r>
      <w:proofErr w:type="spellStart"/>
      <w:r>
        <w:rPr>
          <w:rFonts w:ascii="Trebuchet MS" w:hAnsi="Trebuchet MS"/>
        </w:rPr>
        <w:t>Bhavini</w:t>
      </w:r>
      <w:proofErr w:type="spellEnd"/>
      <w:r>
        <w:rPr>
          <w:rFonts w:ascii="Trebuchet MS" w:hAnsi="Trebuchet MS"/>
        </w:rPr>
        <w:t xml:space="preserve"> will </w:t>
      </w:r>
      <w:r w:rsidR="00B75E6A">
        <w:rPr>
          <w:rFonts w:ascii="Trebuchet MS" w:hAnsi="Trebuchet MS"/>
        </w:rPr>
        <w:t xml:space="preserve">work </w:t>
      </w:r>
      <w:r w:rsidR="00FC2D3F">
        <w:rPr>
          <w:rFonts w:ascii="Trebuchet MS" w:hAnsi="Trebuchet MS"/>
        </w:rPr>
        <w:t xml:space="preserve">alongside the </w:t>
      </w:r>
      <w:r w:rsidR="00503B8D">
        <w:rPr>
          <w:rFonts w:ascii="Trebuchet MS" w:hAnsi="Trebuchet MS"/>
        </w:rPr>
        <w:t xml:space="preserve">Doctors </w:t>
      </w:r>
      <w:r w:rsidR="00FC2D3F">
        <w:rPr>
          <w:rFonts w:ascii="Trebuchet MS" w:hAnsi="Trebuchet MS"/>
        </w:rPr>
        <w:t xml:space="preserve">to </w:t>
      </w:r>
      <w:r w:rsidR="006C5B43">
        <w:rPr>
          <w:rFonts w:ascii="Trebuchet MS" w:hAnsi="Trebuchet MS"/>
        </w:rPr>
        <w:t>reviewing</w:t>
      </w:r>
      <w:r w:rsidR="00FC2D3F">
        <w:rPr>
          <w:rFonts w:ascii="Trebuchet MS" w:hAnsi="Trebuchet MS"/>
        </w:rPr>
        <w:t xml:space="preserve"> the </w:t>
      </w:r>
      <w:r w:rsidR="00503B8D">
        <w:rPr>
          <w:rFonts w:ascii="Trebuchet MS" w:hAnsi="Trebuchet MS"/>
        </w:rPr>
        <w:t xml:space="preserve">Practice’s </w:t>
      </w:r>
      <w:r w:rsidR="00FC2D3F">
        <w:rPr>
          <w:rFonts w:ascii="Trebuchet MS" w:hAnsi="Trebuchet MS"/>
        </w:rPr>
        <w:t>medicines management and prescription processes</w:t>
      </w:r>
      <w:r>
        <w:rPr>
          <w:rFonts w:ascii="Trebuchet MS" w:hAnsi="Trebuchet MS"/>
        </w:rPr>
        <w:t xml:space="preserve"> </w:t>
      </w:r>
      <w:r w:rsidR="006C5B43">
        <w:rPr>
          <w:rFonts w:ascii="Trebuchet MS" w:hAnsi="Trebuchet MS"/>
        </w:rPr>
        <w:t xml:space="preserve">and ultimately </w:t>
      </w:r>
      <w:r>
        <w:rPr>
          <w:rFonts w:ascii="Trebuchet MS" w:hAnsi="Trebuchet MS"/>
        </w:rPr>
        <w:t>relieving the Doctors of tasks they do not need to undertake.</w:t>
      </w:r>
      <w:ins w:id="0" w:author="Richard Fryer" w:date="2018-04-13T10:08:00Z">
        <w:r w:rsidR="00AD49DB">
          <w:rPr>
            <w:rFonts w:ascii="Trebuchet MS" w:hAnsi="Trebuchet MS"/>
          </w:rPr>
          <w:t xml:space="preserve"> </w:t>
        </w:r>
      </w:ins>
    </w:p>
    <w:p w:rsidR="00561A75" w:rsidRDefault="00AD49DB" w:rsidP="00882CBA">
      <w:pPr>
        <w:pStyle w:val="Default"/>
        <w:spacing w:after="60"/>
        <w:ind w:left="851"/>
        <w:rPr>
          <w:rFonts w:ascii="Trebuchet MS" w:hAnsi="Trebuchet MS"/>
        </w:rPr>
      </w:pPr>
      <w:r>
        <w:rPr>
          <w:rFonts w:ascii="Trebuchet MS" w:hAnsi="Trebuchet MS"/>
        </w:rPr>
        <w:t>A</w:t>
      </w:r>
      <w:r w:rsidR="00254E66">
        <w:rPr>
          <w:rFonts w:ascii="Trebuchet MS" w:hAnsi="Trebuchet MS"/>
        </w:rPr>
        <w:t xml:space="preserve"> Work Flow Team</w:t>
      </w:r>
      <w:r>
        <w:rPr>
          <w:rFonts w:ascii="Trebuchet MS" w:hAnsi="Trebuchet MS"/>
        </w:rPr>
        <w:t xml:space="preserve"> is being introduced</w:t>
      </w:r>
      <w:r w:rsidR="00254E66">
        <w:rPr>
          <w:rFonts w:ascii="Trebuchet MS" w:hAnsi="Trebuchet MS"/>
        </w:rPr>
        <w:t xml:space="preserve">, a CCG funded </w:t>
      </w:r>
      <w:r w:rsidR="00254E66" w:rsidRPr="00D20D60">
        <w:rPr>
          <w:rFonts w:ascii="Trebuchet MS" w:hAnsi="Trebuchet MS"/>
        </w:rPr>
        <w:t>initiative</w:t>
      </w:r>
      <w:r w:rsidR="00254E66">
        <w:rPr>
          <w:rFonts w:ascii="Trebuchet MS" w:hAnsi="Trebuchet MS"/>
        </w:rPr>
        <w:t xml:space="preserve">, </w:t>
      </w:r>
      <w:r w:rsidR="006C5B43">
        <w:rPr>
          <w:rFonts w:ascii="Trebuchet MS" w:hAnsi="Trebuchet MS"/>
        </w:rPr>
        <w:t>to review</w:t>
      </w:r>
      <w:r w:rsidR="007611B1">
        <w:rPr>
          <w:rFonts w:ascii="Trebuchet MS" w:hAnsi="Trebuchet MS"/>
        </w:rPr>
        <w:t xml:space="preserve"> </w:t>
      </w:r>
      <w:r w:rsidR="00960D06" w:rsidRPr="00960D06">
        <w:rPr>
          <w:rFonts w:ascii="Trebuchet MS" w:hAnsi="Trebuchet MS"/>
        </w:rPr>
        <w:t>clinical correspondence</w:t>
      </w:r>
      <w:r>
        <w:rPr>
          <w:rFonts w:ascii="Trebuchet MS" w:hAnsi="Trebuchet MS"/>
        </w:rPr>
        <w:t xml:space="preserve"> by a dedicated administration team</w:t>
      </w:r>
      <w:r w:rsidR="00960D06" w:rsidRPr="00960D06">
        <w:rPr>
          <w:rFonts w:ascii="Trebuchet MS" w:hAnsi="Trebuchet MS"/>
        </w:rPr>
        <w:t>.</w:t>
      </w:r>
      <w:r w:rsidR="007611B1" w:rsidRPr="00D20D60">
        <w:rPr>
          <w:rFonts w:ascii="Trebuchet MS" w:hAnsi="Trebuchet MS"/>
        </w:rPr>
        <w:t xml:space="preserve">  </w:t>
      </w:r>
      <w:r w:rsidR="00440A60">
        <w:rPr>
          <w:rFonts w:ascii="Trebuchet MS" w:hAnsi="Trebuchet MS"/>
        </w:rPr>
        <w:t xml:space="preserve">Dr Varma is the ‘Clinical Champion’ and Ash </w:t>
      </w:r>
      <w:proofErr w:type="spellStart"/>
      <w:r w:rsidR="00440A60">
        <w:rPr>
          <w:rFonts w:ascii="Trebuchet MS" w:hAnsi="Trebuchet MS"/>
        </w:rPr>
        <w:t>Kniele</w:t>
      </w:r>
      <w:proofErr w:type="spellEnd"/>
      <w:r w:rsidR="00440A60">
        <w:rPr>
          <w:rFonts w:ascii="Trebuchet MS" w:hAnsi="Trebuchet MS"/>
        </w:rPr>
        <w:t xml:space="preserve"> </w:t>
      </w:r>
      <w:r w:rsidR="00FC2D3F">
        <w:rPr>
          <w:rFonts w:ascii="Trebuchet MS" w:hAnsi="Trebuchet MS"/>
        </w:rPr>
        <w:t>is</w:t>
      </w:r>
      <w:r w:rsidR="00440A60">
        <w:rPr>
          <w:rFonts w:ascii="Trebuchet MS" w:hAnsi="Trebuchet MS"/>
        </w:rPr>
        <w:t xml:space="preserve"> being trained to lead on the project.  RF and ST are also being trained. </w:t>
      </w:r>
      <w:r w:rsidR="007611B1">
        <w:rPr>
          <w:rFonts w:ascii="Trebuchet MS" w:hAnsi="Trebuchet MS"/>
        </w:rPr>
        <w:t xml:space="preserve">The </w:t>
      </w:r>
      <w:r w:rsidR="00561A75">
        <w:rPr>
          <w:rFonts w:ascii="Trebuchet MS" w:hAnsi="Trebuchet MS"/>
        </w:rPr>
        <w:t>outcome will be for administrative staff</w:t>
      </w:r>
      <w:r w:rsidR="007611B1">
        <w:rPr>
          <w:rFonts w:ascii="Trebuchet MS" w:hAnsi="Trebuchet MS"/>
        </w:rPr>
        <w:t xml:space="preserve"> to filter out </w:t>
      </w:r>
      <w:r w:rsidR="00561A75">
        <w:rPr>
          <w:rFonts w:ascii="Trebuchet MS" w:hAnsi="Trebuchet MS"/>
        </w:rPr>
        <w:t>correspondence that</w:t>
      </w:r>
      <w:r w:rsidR="007611B1">
        <w:rPr>
          <w:rFonts w:ascii="Trebuchet MS" w:hAnsi="Trebuchet MS"/>
        </w:rPr>
        <w:t xml:space="preserve"> Doctors do not need to deal with</w:t>
      </w:r>
      <w:r w:rsidR="00561A75">
        <w:rPr>
          <w:rFonts w:ascii="Trebuchet MS" w:hAnsi="Trebuchet MS"/>
        </w:rPr>
        <w:t xml:space="preserve"> and hence improve Doctors’</w:t>
      </w:r>
      <w:r w:rsidR="00440A60">
        <w:rPr>
          <w:rFonts w:ascii="Trebuchet MS" w:hAnsi="Trebuchet MS"/>
        </w:rPr>
        <w:t xml:space="preserve"> workload</w:t>
      </w:r>
      <w:r w:rsidR="00561A75">
        <w:rPr>
          <w:rFonts w:ascii="Trebuchet MS" w:hAnsi="Trebuchet MS"/>
        </w:rPr>
        <w:t xml:space="preserve">. </w:t>
      </w:r>
      <w:r w:rsidR="00440A60">
        <w:rPr>
          <w:rFonts w:ascii="Trebuchet MS" w:hAnsi="Trebuchet MS"/>
        </w:rPr>
        <w:t xml:space="preserve">Accommodation, away from Reception has been allocated, ensuring </w:t>
      </w:r>
      <w:r w:rsidR="006C5B43">
        <w:rPr>
          <w:rFonts w:ascii="Trebuchet MS" w:hAnsi="Trebuchet MS"/>
        </w:rPr>
        <w:t xml:space="preserve">the team </w:t>
      </w:r>
      <w:r w:rsidR="00440A60">
        <w:rPr>
          <w:rFonts w:ascii="Trebuchet MS" w:hAnsi="Trebuchet MS"/>
        </w:rPr>
        <w:t xml:space="preserve">can work uninterrupted. </w:t>
      </w:r>
    </w:p>
    <w:p w:rsidR="00440A60" w:rsidRDefault="00440A60" w:rsidP="00882CBA">
      <w:pPr>
        <w:pStyle w:val="Default"/>
        <w:spacing w:after="60"/>
        <w:ind w:left="851"/>
        <w:rPr>
          <w:rFonts w:ascii="Trebuchet MS" w:hAnsi="Trebuchet MS"/>
        </w:rPr>
      </w:pPr>
      <w:r>
        <w:rPr>
          <w:rFonts w:ascii="Trebuchet MS" w:hAnsi="Trebuchet MS"/>
        </w:rPr>
        <w:t>The movement of SHC st</w:t>
      </w:r>
      <w:r w:rsidR="00611651">
        <w:rPr>
          <w:rFonts w:ascii="Trebuchet MS" w:hAnsi="Trebuchet MS"/>
        </w:rPr>
        <w:t xml:space="preserve">aff into the Workflow Team has created two vacancies </w:t>
      </w:r>
      <w:r w:rsidR="00503B8D">
        <w:rPr>
          <w:rFonts w:ascii="Trebuchet MS" w:hAnsi="Trebuchet MS"/>
        </w:rPr>
        <w:t xml:space="preserve">in Reception </w:t>
      </w:r>
      <w:r w:rsidR="00611651">
        <w:rPr>
          <w:rFonts w:ascii="Trebuchet MS" w:hAnsi="Trebuchet MS"/>
        </w:rPr>
        <w:t xml:space="preserve">which </w:t>
      </w:r>
      <w:r w:rsidR="00AD49DB">
        <w:rPr>
          <w:rFonts w:ascii="Trebuchet MS" w:hAnsi="Trebuchet MS"/>
        </w:rPr>
        <w:t xml:space="preserve">have </w:t>
      </w:r>
      <w:r w:rsidR="006C5B43">
        <w:rPr>
          <w:rFonts w:ascii="Trebuchet MS" w:hAnsi="Trebuchet MS"/>
        </w:rPr>
        <w:t>been filled</w:t>
      </w:r>
      <w:r w:rsidR="00AD49DB">
        <w:rPr>
          <w:rFonts w:ascii="Trebuchet MS" w:hAnsi="Trebuchet MS"/>
        </w:rPr>
        <w:t>.</w:t>
      </w:r>
      <w:bookmarkStart w:id="1" w:name="_GoBack"/>
      <w:bookmarkEnd w:id="1"/>
    </w:p>
    <w:p w:rsidR="00440A60" w:rsidRDefault="00440A60" w:rsidP="00882CBA">
      <w:pPr>
        <w:pStyle w:val="Default"/>
        <w:spacing w:after="60"/>
        <w:ind w:left="851"/>
        <w:rPr>
          <w:rFonts w:ascii="Trebuchet MS" w:hAnsi="Trebuchet MS"/>
        </w:rPr>
      </w:pPr>
      <w:r>
        <w:rPr>
          <w:rFonts w:ascii="Trebuchet MS" w:hAnsi="Trebuchet MS"/>
        </w:rPr>
        <w:t xml:space="preserve">Sarah </w:t>
      </w:r>
      <w:proofErr w:type="spellStart"/>
      <w:r>
        <w:rPr>
          <w:rFonts w:ascii="Trebuchet MS" w:hAnsi="Trebuchet MS"/>
        </w:rPr>
        <w:t>Povey</w:t>
      </w:r>
      <w:proofErr w:type="spellEnd"/>
      <w:r>
        <w:rPr>
          <w:rFonts w:ascii="Trebuchet MS" w:hAnsi="Trebuchet MS"/>
        </w:rPr>
        <w:t xml:space="preserve">, an experienced secretary, has been recruited to replace the secretary </w:t>
      </w:r>
      <w:r w:rsidR="007C3A88">
        <w:rPr>
          <w:rFonts w:ascii="Trebuchet MS" w:hAnsi="Trebuchet MS"/>
        </w:rPr>
        <w:t xml:space="preserve">who </w:t>
      </w:r>
      <w:r>
        <w:rPr>
          <w:rFonts w:ascii="Trebuchet MS" w:hAnsi="Trebuchet MS"/>
        </w:rPr>
        <w:t>ha</w:t>
      </w:r>
      <w:r w:rsidR="00561A75">
        <w:rPr>
          <w:rFonts w:ascii="Trebuchet MS" w:hAnsi="Trebuchet MS"/>
        </w:rPr>
        <w:t xml:space="preserve">s </w:t>
      </w:r>
      <w:r>
        <w:rPr>
          <w:rFonts w:ascii="Trebuchet MS" w:hAnsi="Trebuchet MS"/>
        </w:rPr>
        <w:t xml:space="preserve">now </w:t>
      </w:r>
      <w:proofErr w:type="gramStart"/>
      <w:r>
        <w:rPr>
          <w:rFonts w:ascii="Trebuchet MS" w:hAnsi="Trebuchet MS"/>
        </w:rPr>
        <w:t>emigrated</w:t>
      </w:r>
      <w:proofErr w:type="gramEnd"/>
      <w:r>
        <w:rPr>
          <w:rFonts w:ascii="Trebuchet MS" w:hAnsi="Trebuchet MS"/>
        </w:rPr>
        <w:t xml:space="preserve"> </w:t>
      </w:r>
      <w:r w:rsidR="00561A75">
        <w:rPr>
          <w:rFonts w:ascii="Trebuchet MS" w:hAnsi="Trebuchet MS"/>
        </w:rPr>
        <w:t>to New Zealand</w:t>
      </w:r>
      <w:r>
        <w:rPr>
          <w:rFonts w:ascii="Trebuchet MS" w:hAnsi="Trebuchet MS"/>
        </w:rPr>
        <w:t xml:space="preserve">.  </w:t>
      </w:r>
      <w:r w:rsidR="00561A75">
        <w:rPr>
          <w:rFonts w:ascii="Trebuchet MS" w:hAnsi="Trebuchet MS"/>
        </w:rPr>
        <w:t xml:space="preserve"> </w:t>
      </w:r>
    </w:p>
    <w:p w:rsidR="00611651" w:rsidRDefault="00611651" w:rsidP="00611651">
      <w:pPr>
        <w:pStyle w:val="Default"/>
        <w:spacing w:after="60"/>
        <w:ind w:left="851"/>
        <w:rPr>
          <w:rFonts w:ascii="Trebuchet MS" w:hAnsi="Trebuchet MS"/>
        </w:rPr>
      </w:pPr>
      <w:r>
        <w:rPr>
          <w:rFonts w:ascii="Trebuchet MS" w:hAnsi="Trebuchet MS"/>
        </w:rPr>
        <w:t xml:space="preserve">A room has been </w:t>
      </w:r>
      <w:r w:rsidR="007C3A88">
        <w:rPr>
          <w:rFonts w:ascii="Trebuchet MS" w:hAnsi="Trebuchet MS"/>
        </w:rPr>
        <w:t xml:space="preserve">provided </w:t>
      </w:r>
      <w:r>
        <w:rPr>
          <w:rFonts w:ascii="Trebuchet MS" w:hAnsi="Trebuchet MS"/>
        </w:rPr>
        <w:t>for the Doctors to work in when they are not seeing patients, thereby releasing clinical rooms for other colleagues to use.</w:t>
      </w:r>
    </w:p>
    <w:p w:rsidR="00611651" w:rsidRDefault="00BE5A17" w:rsidP="00611651">
      <w:pPr>
        <w:pStyle w:val="Default"/>
        <w:spacing w:after="60"/>
        <w:ind w:left="851"/>
        <w:rPr>
          <w:rFonts w:ascii="Trebuchet MS" w:hAnsi="Trebuchet MS"/>
        </w:rPr>
      </w:pPr>
      <w:r>
        <w:rPr>
          <w:rFonts w:ascii="Trebuchet MS" w:hAnsi="Trebuchet MS"/>
        </w:rPr>
        <w:t xml:space="preserve">The 2017 Flu vaccination campaign has </w:t>
      </w:r>
      <w:r w:rsidR="00611651">
        <w:rPr>
          <w:rFonts w:ascii="Trebuchet MS" w:hAnsi="Trebuchet MS"/>
        </w:rPr>
        <w:t>now concluded</w:t>
      </w:r>
      <w:r>
        <w:rPr>
          <w:rFonts w:ascii="Trebuchet MS" w:hAnsi="Trebuchet MS"/>
        </w:rPr>
        <w:t xml:space="preserve">. The </w:t>
      </w:r>
      <w:r w:rsidR="00F31D99">
        <w:rPr>
          <w:rFonts w:ascii="Trebuchet MS" w:hAnsi="Trebuchet MS"/>
        </w:rPr>
        <w:t xml:space="preserve">amount of money raised by the selling of cakes at the </w:t>
      </w:r>
      <w:r w:rsidR="00611651">
        <w:rPr>
          <w:rFonts w:ascii="Trebuchet MS" w:hAnsi="Trebuchet MS"/>
        </w:rPr>
        <w:t>c</w:t>
      </w:r>
      <w:r w:rsidR="00F31D99">
        <w:rPr>
          <w:rFonts w:ascii="Trebuchet MS" w:hAnsi="Trebuchet MS"/>
        </w:rPr>
        <w:t xml:space="preserve">linics </w:t>
      </w:r>
      <w:r w:rsidR="00611651">
        <w:rPr>
          <w:rFonts w:ascii="Trebuchet MS" w:hAnsi="Trebuchet MS"/>
        </w:rPr>
        <w:t>w</w:t>
      </w:r>
      <w:r w:rsidR="00F31D99">
        <w:rPr>
          <w:rFonts w:ascii="Trebuchet MS" w:hAnsi="Trebuchet MS"/>
        </w:rPr>
        <w:t>as confirmed</w:t>
      </w:r>
      <w:r w:rsidR="00611651">
        <w:rPr>
          <w:rFonts w:ascii="Trebuchet MS" w:hAnsi="Trebuchet MS"/>
        </w:rPr>
        <w:t xml:space="preserve"> to be £818.50, which everyone agreed was excellent. It was felt this ‘good new story’ should be shared widely.  </w:t>
      </w:r>
    </w:p>
    <w:p w:rsidR="00611651" w:rsidRPr="00611651" w:rsidRDefault="00611651" w:rsidP="00611651">
      <w:pPr>
        <w:pStyle w:val="Default"/>
        <w:spacing w:after="60"/>
        <w:ind w:left="851"/>
        <w:rPr>
          <w:rFonts w:ascii="Trebuchet MS" w:hAnsi="Trebuchet MS"/>
          <w:i/>
        </w:rPr>
      </w:pPr>
      <w:r w:rsidRPr="00611651">
        <w:rPr>
          <w:rFonts w:ascii="Trebuchet MS" w:hAnsi="Trebuchet MS"/>
          <w:u w:val="single"/>
        </w:rPr>
        <w:t>Action</w:t>
      </w:r>
      <w:r>
        <w:rPr>
          <w:rFonts w:ascii="Trebuchet MS" w:hAnsi="Trebuchet MS"/>
        </w:rPr>
        <w:t xml:space="preserve">: </w:t>
      </w:r>
      <w:r w:rsidRPr="00611651">
        <w:rPr>
          <w:rFonts w:ascii="Trebuchet MS" w:hAnsi="Trebuchet MS"/>
          <w:i/>
        </w:rPr>
        <w:t>PH to feedback to RF on how to access ‘big cheques’</w:t>
      </w:r>
    </w:p>
    <w:p w:rsidR="00611651" w:rsidRPr="006C5B43" w:rsidRDefault="00611651" w:rsidP="006C5B43">
      <w:pPr>
        <w:pStyle w:val="Default"/>
        <w:spacing w:after="120"/>
        <w:ind w:left="851"/>
        <w:rPr>
          <w:rFonts w:ascii="Trebuchet MS" w:hAnsi="Trebuchet MS"/>
          <w:i/>
        </w:rPr>
      </w:pPr>
      <w:r w:rsidRPr="00611651">
        <w:rPr>
          <w:rFonts w:ascii="Trebuchet MS" w:hAnsi="Trebuchet MS"/>
          <w:i/>
        </w:rPr>
        <w:lastRenderedPageBreak/>
        <w:t xml:space="preserve">RF to contact the editor of </w:t>
      </w:r>
      <w:r>
        <w:rPr>
          <w:rFonts w:ascii="Trebuchet MS" w:hAnsi="Trebuchet MS"/>
          <w:i/>
        </w:rPr>
        <w:t>‘</w:t>
      </w:r>
      <w:r w:rsidRPr="00611651">
        <w:rPr>
          <w:rFonts w:ascii="Trebuchet MS" w:hAnsi="Trebuchet MS"/>
          <w:i/>
        </w:rPr>
        <w:t>Sunbury Matters</w:t>
      </w:r>
      <w:r>
        <w:rPr>
          <w:rFonts w:ascii="Trebuchet MS" w:hAnsi="Trebuchet MS"/>
          <w:i/>
        </w:rPr>
        <w:t>’</w:t>
      </w:r>
      <w:r w:rsidRPr="00611651">
        <w:rPr>
          <w:rFonts w:ascii="Trebuchet MS" w:hAnsi="Trebuchet MS"/>
          <w:i/>
        </w:rPr>
        <w:t xml:space="preserve"> with a view to an article being included in this magazine </w:t>
      </w:r>
      <w:proofErr w:type="spellStart"/>
      <w:proofErr w:type="gramStart"/>
      <w:r w:rsidRPr="00611651">
        <w:rPr>
          <w:rFonts w:ascii="Trebuchet MS" w:hAnsi="Trebuchet MS"/>
          <w:i/>
        </w:rPr>
        <w:t>asap</w:t>
      </w:r>
      <w:proofErr w:type="spellEnd"/>
      <w:proofErr w:type="gramEnd"/>
      <w:r w:rsidRPr="00611651">
        <w:rPr>
          <w:rFonts w:ascii="Trebuchet MS" w:hAnsi="Trebuchet MS"/>
          <w:i/>
        </w:rPr>
        <w:t>.</w:t>
      </w:r>
    </w:p>
    <w:p w:rsidR="00611651" w:rsidRDefault="00611651" w:rsidP="00611651">
      <w:pPr>
        <w:pStyle w:val="Default"/>
        <w:spacing w:after="60"/>
        <w:ind w:left="851"/>
        <w:rPr>
          <w:rFonts w:ascii="Trebuchet MS" w:hAnsi="Trebuchet MS"/>
        </w:rPr>
      </w:pPr>
      <w:r>
        <w:rPr>
          <w:rFonts w:ascii="Trebuchet MS" w:hAnsi="Trebuchet MS"/>
        </w:rPr>
        <w:t xml:space="preserve">RF </w:t>
      </w:r>
      <w:r w:rsidR="00043602">
        <w:rPr>
          <w:rFonts w:ascii="Trebuchet MS" w:hAnsi="Trebuchet MS"/>
        </w:rPr>
        <w:t>advis</w:t>
      </w:r>
      <w:r>
        <w:rPr>
          <w:rFonts w:ascii="Trebuchet MS" w:hAnsi="Trebuchet MS"/>
        </w:rPr>
        <w:t>ed to the group that there has been a lot in the national media about revised advice and guidance for flu vaccinations.  Next winter it is anticipated that there will be two vaccinations, one for patients under 65 years of age and one for over</w:t>
      </w:r>
      <w:r w:rsidR="00043602">
        <w:rPr>
          <w:rFonts w:ascii="Trebuchet MS" w:hAnsi="Trebuchet MS"/>
        </w:rPr>
        <w:t xml:space="preserve"> 65 years.  The meeting was surprised to learn that the Practice has already had to order vaccinations and plan the campaign for later this year.</w:t>
      </w:r>
      <w:r>
        <w:rPr>
          <w:rFonts w:ascii="Trebuchet MS" w:hAnsi="Trebuchet MS"/>
        </w:rPr>
        <w:t xml:space="preserve"> </w:t>
      </w:r>
    </w:p>
    <w:p w:rsidR="00643066" w:rsidRDefault="00643066" w:rsidP="00882CBA">
      <w:pPr>
        <w:pStyle w:val="Default"/>
        <w:spacing w:after="60"/>
        <w:ind w:left="851"/>
        <w:rPr>
          <w:rFonts w:ascii="Trebuchet MS" w:hAnsi="Trebuchet MS"/>
        </w:rPr>
      </w:pPr>
      <w:r w:rsidRPr="00643066">
        <w:rPr>
          <w:rFonts w:ascii="Trebuchet MS" w:hAnsi="Trebuchet MS"/>
          <w:u w:val="single"/>
        </w:rPr>
        <w:t>Action</w:t>
      </w:r>
      <w:r w:rsidR="00ED7175">
        <w:rPr>
          <w:rFonts w:ascii="Trebuchet MS" w:hAnsi="Trebuchet MS"/>
          <w:u w:val="single"/>
        </w:rPr>
        <w:t>s</w:t>
      </w:r>
      <w:r>
        <w:rPr>
          <w:rFonts w:ascii="Trebuchet MS" w:hAnsi="Trebuchet MS"/>
        </w:rPr>
        <w:t xml:space="preserve">: </w:t>
      </w:r>
      <w:r w:rsidR="00043602">
        <w:rPr>
          <w:rFonts w:ascii="Trebuchet MS" w:hAnsi="Trebuchet MS"/>
          <w:i/>
        </w:rPr>
        <w:t>RF</w:t>
      </w:r>
      <w:r w:rsidRPr="00643066">
        <w:rPr>
          <w:rFonts w:ascii="Trebuchet MS" w:hAnsi="Trebuchet MS"/>
          <w:i/>
        </w:rPr>
        <w:t xml:space="preserve"> to </w:t>
      </w:r>
      <w:r w:rsidR="00043602">
        <w:rPr>
          <w:rFonts w:ascii="Trebuchet MS" w:hAnsi="Trebuchet MS"/>
          <w:i/>
        </w:rPr>
        <w:t>visit</w:t>
      </w:r>
      <w:r w:rsidRPr="00643066">
        <w:rPr>
          <w:rFonts w:ascii="Trebuchet MS" w:hAnsi="Trebuchet MS"/>
          <w:i/>
        </w:rPr>
        <w:t xml:space="preserve"> Dennis (Van </w:t>
      </w:r>
      <w:proofErr w:type="spellStart"/>
      <w:r w:rsidRPr="00643066">
        <w:rPr>
          <w:rFonts w:ascii="Trebuchet MS" w:hAnsi="Trebuchet MS"/>
          <w:i/>
        </w:rPr>
        <w:t>Wonderen</w:t>
      </w:r>
      <w:proofErr w:type="spellEnd"/>
      <w:r w:rsidRPr="00643066">
        <w:rPr>
          <w:rFonts w:ascii="Trebuchet MS" w:hAnsi="Trebuchet MS"/>
          <w:i/>
        </w:rPr>
        <w:t xml:space="preserve"> Flowers) </w:t>
      </w:r>
      <w:r w:rsidR="00043602">
        <w:rPr>
          <w:rFonts w:ascii="Trebuchet MS" w:hAnsi="Trebuchet MS"/>
          <w:i/>
        </w:rPr>
        <w:t>to discuss the</w:t>
      </w:r>
      <w:r w:rsidRPr="00643066">
        <w:rPr>
          <w:rFonts w:ascii="Trebuchet MS" w:hAnsi="Trebuchet MS"/>
          <w:i/>
        </w:rPr>
        <w:t xml:space="preserve"> weekly flowers for the Reception.</w:t>
      </w:r>
      <w:r>
        <w:rPr>
          <w:rFonts w:ascii="Trebuchet MS" w:hAnsi="Trebuchet MS"/>
        </w:rPr>
        <w:t xml:space="preserve">  </w:t>
      </w:r>
    </w:p>
    <w:p w:rsidR="006C5B43" w:rsidRDefault="00043602" w:rsidP="00882CBA">
      <w:pPr>
        <w:pStyle w:val="Default"/>
        <w:spacing w:after="60"/>
        <w:ind w:left="851"/>
        <w:rPr>
          <w:rFonts w:ascii="Trebuchet MS" w:hAnsi="Trebuchet MS"/>
        </w:rPr>
      </w:pPr>
      <w:r>
        <w:rPr>
          <w:rFonts w:ascii="Trebuchet MS" w:hAnsi="Trebuchet MS"/>
        </w:rPr>
        <w:t xml:space="preserve">RF reported that the Winter Pressure Clinics, funded by the CCG, have been very successful since they did provide additional capacity. </w:t>
      </w:r>
      <w:r w:rsidR="006C5B43">
        <w:rPr>
          <w:rFonts w:ascii="Trebuchet MS" w:hAnsi="Trebuchet MS"/>
        </w:rPr>
        <w:t xml:space="preserve"> </w:t>
      </w:r>
      <w:r>
        <w:rPr>
          <w:rFonts w:ascii="Trebuchet MS" w:hAnsi="Trebuchet MS"/>
        </w:rPr>
        <w:t>As a consequence they are now being extended and SHCGP will be a ‘Host Practice</w:t>
      </w:r>
      <w:r w:rsidR="007C3A88">
        <w:rPr>
          <w:rFonts w:ascii="Trebuchet MS" w:hAnsi="Trebuchet MS"/>
        </w:rPr>
        <w:t>’</w:t>
      </w:r>
      <w:r>
        <w:rPr>
          <w:rFonts w:ascii="Trebuchet MS" w:hAnsi="Trebuchet MS"/>
        </w:rPr>
        <w:t xml:space="preserve"> over the Easter period. There are </w:t>
      </w:r>
      <w:r w:rsidR="006C5B43">
        <w:rPr>
          <w:rFonts w:ascii="Trebuchet MS" w:hAnsi="Trebuchet MS"/>
        </w:rPr>
        <w:t>two such</w:t>
      </w:r>
      <w:r>
        <w:rPr>
          <w:rFonts w:ascii="Trebuchet MS" w:hAnsi="Trebuchet MS"/>
        </w:rPr>
        <w:t xml:space="preserve"> facilities </w:t>
      </w:r>
      <w:r w:rsidR="00FC2D3F">
        <w:rPr>
          <w:rFonts w:ascii="Trebuchet MS" w:hAnsi="Trebuchet MS"/>
        </w:rPr>
        <w:t xml:space="preserve">(Sunbury and </w:t>
      </w:r>
      <w:proofErr w:type="spellStart"/>
      <w:r w:rsidR="00FC2D3F">
        <w:rPr>
          <w:rFonts w:ascii="Trebuchet MS" w:hAnsi="Trebuchet MS"/>
        </w:rPr>
        <w:t>Knowle</w:t>
      </w:r>
      <w:proofErr w:type="spellEnd"/>
      <w:r w:rsidR="00FC2D3F">
        <w:rPr>
          <w:rFonts w:ascii="Trebuchet MS" w:hAnsi="Trebuchet MS"/>
        </w:rPr>
        <w:t xml:space="preserve"> Green) </w:t>
      </w:r>
      <w:r>
        <w:rPr>
          <w:rFonts w:ascii="Trebuchet MS" w:hAnsi="Trebuchet MS"/>
        </w:rPr>
        <w:t xml:space="preserve">in the </w:t>
      </w:r>
      <w:r w:rsidR="00FC2D3F">
        <w:rPr>
          <w:rFonts w:ascii="Trebuchet MS" w:hAnsi="Trebuchet MS"/>
        </w:rPr>
        <w:t xml:space="preserve">local </w:t>
      </w:r>
      <w:r>
        <w:rPr>
          <w:rFonts w:ascii="Trebuchet MS" w:hAnsi="Trebuchet MS"/>
        </w:rPr>
        <w:t xml:space="preserve">CCG area. </w:t>
      </w:r>
    </w:p>
    <w:p w:rsidR="00043602" w:rsidRDefault="00043602" w:rsidP="00882CBA">
      <w:pPr>
        <w:pStyle w:val="Default"/>
        <w:spacing w:after="60"/>
        <w:ind w:left="851"/>
        <w:rPr>
          <w:rFonts w:ascii="Trebuchet MS" w:hAnsi="Trebuchet MS"/>
        </w:rPr>
      </w:pPr>
      <w:r>
        <w:rPr>
          <w:rFonts w:ascii="Trebuchet MS" w:hAnsi="Trebuchet MS"/>
        </w:rPr>
        <w:t>RF confirmed that the PPG link on the SHC website has been improved. Unfortunately competing pressures have prevented RF from providing BC with the information he requires to complete the Pat</w:t>
      </w:r>
      <w:r w:rsidR="00FC2D3F">
        <w:rPr>
          <w:rFonts w:ascii="Trebuchet MS" w:hAnsi="Trebuchet MS"/>
        </w:rPr>
        <w:t>i</w:t>
      </w:r>
      <w:r>
        <w:rPr>
          <w:rFonts w:ascii="Trebuchet MS" w:hAnsi="Trebuchet MS"/>
        </w:rPr>
        <w:t>ents’ Leaflet</w:t>
      </w:r>
      <w:r w:rsidR="00FC2D3F">
        <w:rPr>
          <w:rFonts w:ascii="Trebuchet MS" w:hAnsi="Trebuchet MS"/>
        </w:rPr>
        <w:t xml:space="preserve"> and this will remain on the action list</w:t>
      </w:r>
      <w:r>
        <w:rPr>
          <w:rFonts w:ascii="Trebuchet MS" w:hAnsi="Trebuchet MS"/>
        </w:rPr>
        <w:t>.</w:t>
      </w:r>
    </w:p>
    <w:p w:rsidR="00D97D3B" w:rsidRDefault="00043602" w:rsidP="00882CBA">
      <w:pPr>
        <w:pStyle w:val="Default"/>
        <w:spacing w:after="60"/>
        <w:ind w:left="851"/>
        <w:rPr>
          <w:rFonts w:ascii="Trebuchet MS" w:hAnsi="Trebuchet MS"/>
        </w:rPr>
      </w:pPr>
      <w:r>
        <w:rPr>
          <w:rFonts w:ascii="Trebuchet MS" w:hAnsi="Trebuchet MS"/>
        </w:rPr>
        <w:t xml:space="preserve">The Practice is now coming to the ‘Year End’ and RF was very pleased to share with the group that </w:t>
      </w:r>
      <w:r w:rsidR="00D97D3B">
        <w:rPr>
          <w:rFonts w:ascii="Trebuchet MS" w:hAnsi="Trebuchet MS"/>
        </w:rPr>
        <w:t>the Practice has met 99</w:t>
      </w:r>
      <w:r w:rsidR="00FC2D3F">
        <w:rPr>
          <w:rFonts w:ascii="Trebuchet MS" w:hAnsi="Trebuchet MS"/>
        </w:rPr>
        <w:t>.2</w:t>
      </w:r>
      <w:r w:rsidR="00D97D3B">
        <w:rPr>
          <w:rFonts w:ascii="Trebuchet MS" w:hAnsi="Trebuchet MS"/>
        </w:rPr>
        <w:t>% of its Chronic Disease target. Patients with Chronic Disease ailments are mainly dealt with by the Nursing Team.</w:t>
      </w:r>
    </w:p>
    <w:p w:rsidR="00043602" w:rsidRDefault="00D97D3B" w:rsidP="00882CBA">
      <w:pPr>
        <w:pStyle w:val="Default"/>
        <w:spacing w:after="60"/>
        <w:ind w:left="851"/>
        <w:rPr>
          <w:rFonts w:ascii="Trebuchet MS" w:hAnsi="Trebuchet MS"/>
        </w:rPr>
      </w:pPr>
      <w:r>
        <w:rPr>
          <w:rFonts w:ascii="Trebuchet MS" w:hAnsi="Trebuchet MS"/>
        </w:rPr>
        <w:t xml:space="preserve">Prior to the meeting PT had shared with the Core Group feedback from the </w:t>
      </w:r>
      <w:proofErr w:type="spellStart"/>
      <w:r>
        <w:rPr>
          <w:rFonts w:ascii="Trebuchet MS" w:hAnsi="Trebuchet MS"/>
        </w:rPr>
        <w:t>FaceBook</w:t>
      </w:r>
      <w:proofErr w:type="spellEnd"/>
      <w:r>
        <w:rPr>
          <w:rFonts w:ascii="Trebuchet MS" w:hAnsi="Trebuchet MS"/>
        </w:rPr>
        <w:t xml:space="preserve"> page. This included a lot of positive feedback but also highlighted how a local power cut can affect telephone lines and patients’ ability to book an appointment.  RF confirmed that a failsafe for such scenarios was now in place.</w:t>
      </w:r>
    </w:p>
    <w:p w:rsidR="00D97D3B" w:rsidRDefault="00D97D3B" w:rsidP="00D97D3B">
      <w:pPr>
        <w:pStyle w:val="Default"/>
        <w:spacing w:after="60"/>
        <w:ind w:left="851"/>
        <w:rPr>
          <w:rFonts w:ascii="Trebuchet MS" w:hAnsi="Trebuchet MS"/>
        </w:rPr>
      </w:pPr>
      <w:r>
        <w:rPr>
          <w:rFonts w:ascii="Trebuchet MS" w:hAnsi="Trebuchet MS"/>
        </w:rPr>
        <w:t xml:space="preserve">The importance of the Nurse Practitioner </w:t>
      </w:r>
      <w:r w:rsidR="00241177">
        <w:rPr>
          <w:rFonts w:ascii="Trebuchet MS" w:hAnsi="Trebuchet MS"/>
        </w:rPr>
        <w:t xml:space="preserve">to see patients on the day </w:t>
      </w:r>
      <w:r>
        <w:rPr>
          <w:rFonts w:ascii="Trebuchet MS" w:hAnsi="Trebuchet MS"/>
        </w:rPr>
        <w:t>was discussed</w:t>
      </w:r>
      <w:r w:rsidR="00241177">
        <w:rPr>
          <w:rFonts w:ascii="Trebuchet MS" w:hAnsi="Trebuchet MS"/>
        </w:rPr>
        <w:t xml:space="preserve">. It was agreed that </w:t>
      </w:r>
      <w:r w:rsidR="00175534">
        <w:rPr>
          <w:rFonts w:ascii="Trebuchet MS" w:hAnsi="Trebuchet MS"/>
        </w:rPr>
        <w:t xml:space="preserve">an explanation of </w:t>
      </w:r>
      <w:r w:rsidR="006C5B43">
        <w:rPr>
          <w:rFonts w:ascii="Trebuchet MS" w:hAnsi="Trebuchet MS"/>
        </w:rPr>
        <w:t>the role</w:t>
      </w:r>
      <w:r w:rsidR="00241177">
        <w:rPr>
          <w:rFonts w:ascii="Trebuchet MS" w:hAnsi="Trebuchet MS"/>
        </w:rPr>
        <w:t xml:space="preserve"> should be</w:t>
      </w:r>
      <w:r>
        <w:rPr>
          <w:rFonts w:ascii="Trebuchet MS" w:hAnsi="Trebuchet MS"/>
        </w:rPr>
        <w:t xml:space="preserve"> in the next Newsletter. </w:t>
      </w:r>
    </w:p>
    <w:p w:rsidR="00241177" w:rsidRDefault="00241177" w:rsidP="00D97D3B">
      <w:pPr>
        <w:pStyle w:val="Default"/>
        <w:spacing w:after="60"/>
        <w:ind w:left="851"/>
        <w:rPr>
          <w:rFonts w:ascii="Trebuchet MS" w:hAnsi="Trebuchet MS"/>
        </w:rPr>
      </w:pPr>
      <w:r>
        <w:rPr>
          <w:rFonts w:ascii="Trebuchet MS" w:hAnsi="Trebuchet MS"/>
        </w:rPr>
        <w:t xml:space="preserve">It has been sixteen months since the changes to the appointments system were made and therefore the leaflet, originally produced to alert patients to the changes, is in need of updating, particularly since the introduction of the Nurse Practitioner. </w:t>
      </w:r>
    </w:p>
    <w:p w:rsidR="00241177" w:rsidRDefault="00241177" w:rsidP="00D97D3B">
      <w:pPr>
        <w:pStyle w:val="Default"/>
        <w:spacing w:after="60"/>
        <w:ind w:left="851"/>
        <w:rPr>
          <w:rFonts w:ascii="Trebuchet MS" w:hAnsi="Trebuchet MS"/>
          <w:i/>
        </w:rPr>
      </w:pPr>
      <w:r w:rsidRPr="00241177">
        <w:rPr>
          <w:rFonts w:ascii="Trebuchet MS" w:hAnsi="Trebuchet MS"/>
          <w:u w:val="single"/>
        </w:rPr>
        <w:t>Action</w:t>
      </w:r>
      <w:r>
        <w:rPr>
          <w:rFonts w:ascii="Trebuchet MS" w:hAnsi="Trebuchet MS"/>
        </w:rPr>
        <w:t xml:space="preserve">: </w:t>
      </w:r>
      <w:r w:rsidRPr="00241177">
        <w:rPr>
          <w:rFonts w:ascii="Trebuchet MS" w:hAnsi="Trebuchet MS"/>
          <w:i/>
        </w:rPr>
        <w:t>NH to refresh the leaflet</w:t>
      </w:r>
      <w:r w:rsidR="006C5B43">
        <w:rPr>
          <w:rFonts w:ascii="Trebuchet MS" w:hAnsi="Trebuchet MS"/>
          <w:i/>
        </w:rPr>
        <w:t>.</w:t>
      </w:r>
    </w:p>
    <w:p w:rsidR="00241177" w:rsidRDefault="00241177" w:rsidP="00D97D3B">
      <w:pPr>
        <w:pStyle w:val="Default"/>
        <w:spacing w:after="60"/>
        <w:ind w:left="851"/>
        <w:rPr>
          <w:rFonts w:ascii="Trebuchet MS" w:hAnsi="Trebuchet MS"/>
        </w:rPr>
      </w:pPr>
      <w:r w:rsidRPr="00241177">
        <w:rPr>
          <w:rFonts w:ascii="Trebuchet MS" w:hAnsi="Trebuchet MS"/>
        </w:rPr>
        <w:t xml:space="preserve">JP asked </w:t>
      </w:r>
      <w:r>
        <w:rPr>
          <w:rFonts w:ascii="Trebuchet MS" w:hAnsi="Trebuchet MS"/>
        </w:rPr>
        <w:t xml:space="preserve">if the ability to book an appointment </w:t>
      </w:r>
      <w:r w:rsidR="006C5B43">
        <w:rPr>
          <w:rFonts w:ascii="Trebuchet MS" w:hAnsi="Trebuchet MS"/>
        </w:rPr>
        <w:t xml:space="preserve">online </w:t>
      </w:r>
      <w:r>
        <w:rPr>
          <w:rFonts w:ascii="Trebuchet MS" w:hAnsi="Trebuchet MS"/>
        </w:rPr>
        <w:t xml:space="preserve">for the future could now be reviewed.  RF agreed that since the capacity for on the day appointments has increased (due to the Nurse Practitioner) it was now time to review the </w:t>
      </w:r>
      <w:r w:rsidR="00D70457">
        <w:rPr>
          <w:rFonts w:ascii="Trebuchet MS" w:hAnsi="Trebuchet MS"/>
        </w:rPr>
        <w:t>booking of appointments in advance, with a view to increase this potential by 5-10%.</w:t>
      </w:r>
    </w:p>
    <w:p w:rsidR="00D70457" w:rsidRDefault="00D70457" w:rsidP="00D97D3B">
      <w:pPr>
        <w:pStyle w:val="Default"/>
        <w:spacing w:after="60"/>
        <w:ind w:left="851"/>
        <w:rPr>
          <w:rFonts w:ascii="Trebuchet MS" w:hAnsi="Trebuchet MS"/>
        </w:rPr>
      </w:pPr>
      <w:r w:rsidRPr="00D70457">
        <w:rPr>
          <w:rFonts w:ascii="Trebuchet MS" w:hAnsi="Trebuchet MS"/>
          <w:u w:val="single"/>
        </w:rPr>
        <w:t>Action</w:t>
      </w:r>
      <w:r>
        <w:rPr>
          <w:rFonts w:ascii="Trebuchet MS" w:hAnsi="Trebuchet MS"/>
        </w:rPr>
        <w:t xml:space="preserve">: </w:t>
      </w:r>
      <w:r w:rsidRPr="00D70457">
        <w:rPr>
          <w:rFonts w:ascii="Trebuchet MS" w:hAnsi="Trebuchet MS"/>
          <w:i/>
        </w:rPr>
        <w:t xml:space="preserve">After Easter RF will create a </w:t>
      </w:r>
      <w:r>
        <w:rPr>
          <w:rFonts w:ascii="Trebuchet MS" w:hAnsi="Trebuchet MS"/>
          <w:i/>
        </w:rPr>
        <w:t xml:space="preserve">PPG </w:t>
      </w:r>
      <w:r w:rsidRPr="00D70457">
        <w:rPr>
          <w:rFonts w:ascii="Trebuchet MS" w:hAnsi="Trebuchet MS"/>
          <w:i/>
        </w:rPr>
        <w:t xml:space="preserve">sub-group </w:t>
      </w:r>
      <w:r>
        <w:rPr>
          <w:rFonts w:ascii="Trebuchet MS" w:hAnsi="Trebuchet MS"/>
          <w:i/>
        </w:rPr>
        <w:t xml:space="preserve">to </w:t>
      </w:r>
      <w:r w:rsidRPr="00D70457">
        <w:rPr>
          <w:rFonts w:ascii="Trebuchet MS" w:hAnsi="Trebuchet MS"/>
          <w:i/>
        </w:rPr>
        <w:t>discuss this matter further</w:t>
      </w:r>
      <w:r>
        <w:rPr>
          <w:rFonts w:ascii="Trebuchet MS" w:hAnsi="Trebuchet MS"/>
        </w:rPr>
        <w:t>.</w:t>
      </w:r>
    </w:p>
    <w:p w:rsidR="00D70457" w:rsidRPr="00D70457" w:rsidRDefault="00D70457" w:rsidP="00D97D3B">
      <w:pPr>
        <w:pStyle w:val="Default"/>
        <w:spacing w:after="60"/>
        <w:ind w:left="851"/>
        <w:rPr>
          <w:rFonts w:ascii="Trebuchet MS" w:hAnsi="Trebuchet MS"/>
        </w:rPr>
      </w:pPr>
      <w:r w:rsidRPr="00D70457">
        <w:rPr>
          <w:rFonts w:ascii="Trebuchet MS" w:hAnsi="Trebuchet MS"/>
        </w:rPr>
        <w:t>RF add</w:t>
      </w:r>
      <w:r>
        <w:rPr>
          <w:rFonts w:ascii="Trebuchet MS" w:hAnsi="Trebuchet MS"/>
        </w:rPr>
        <w:t>ed</w:t>
      </w:r>
      <w:r w:rsidRPr="00D70457">
        <w:rPr>
          <w:rFonts w:ascii="Trebuchet MS" w:hAnsi="Trebuchet MS"/>
        </w:rPr>
        <w:t xml:space="preserve"> </w:t>
      </w:r>
      <w:r>
        <w:rPr>
          <w:rFonts w:ascii="Trebuchet MS" w:hAnsi="Trebuchet MS"/>
        </w:rPr>
        <w:t xml:space="preserve">that between October and December 2017 the number of appointments that patients failed to attend rose slightly to 1,075 this is equivalent to 4.5% of appointments.  </w:t>
      </w:r>
    </w:p>
    <w:p w:rsidR="00043602" w:rsidRDefault="00043602" w:rsidP="00882CBA">
      <w:pPr>
        <w:pStyle w:val="Default"/>
        <w:spacing w:after="60"/>
        <w:ind w:left="851"/>
        <w:rPr>
          <w:rFonts w:ascii="Trebuchet MS" w:hAnsi="Trebuchet MS"/>
        </w:rPr>
      </w:pPr>
    </w:p>
    <w:p w:rsidR="00E3322D" w:rsidRDefault="00E3322D" w:rsidP="00882CBA">
      <w:pPr>
        <w:pStyle w:val="Default"/>
        <w:spacing w:after="60"/>
        <w:ind w:left="851"/>
        <w:rPr>
          <w:rFonts w:ascii="Trebuchet MS" w:hAnsi="Trebuchet MS"/>
        </w:rPr>
      </w:pPr>
    </w:p>
    <w:p w:rsidR="00371C3A" w:rsidRDefault="001849E8" w:rsidP="00882CBA">
      <w:pPr>
        <w:pStyle w:val="Default"/>
        <w:ind w:left="426" w:hanging="426"/>
        <w:rPr>
          <w:rFonts w:ascii="Trebuchet MS" w:hAnsi="Trebuchet MS"/>
          <w:b/>
        </w:rPr>
      </w:pPr>
      <w:r>
        <w:rPr>
          <w:rFonts w:ascii="Trebuchet MS" w:hAnsi="Trebuchet MS"/>
          <w:b/>
        </w:rPr>
        <w:lastRenderedPageBreak/>
        <w:t>5</w:t>
      </w:r>
      <w:r w:rsidR="00371C3A" w:rsidRPr="00371C3A">
        <w:rPr>
          <w:rFonts w:ascii="Trebuchet MS" w:hAnsi="Trebuchet MS"/>
          <w:b/>
        </w:rPr>
        <w:t>.</w:t>
      </w:r>
      <w:r w:rsidR="00371C3A" w:rsidRPr="00371C3A">
        <w:rPr>
          <w:rFonts w:ascii="Trebuchet MS" w:hAnsi="Trebuchet MS"/>
          <w:b/>
        </w:rPr>
        <w:tab/>
        <w:t>Help disseminate information</w:t>
      </w:r>
    </w:p>
    <w:p w:rsidR="001849E8" w:rsidRPr="001F7294" w:rsidRDefault="00D70457" w:rsidP="00882CBA">
      <w:pPr>
        <w:pStyle w:val="Default"/>
        <w:numPr>
          <w:ilvl w:val="0"/>
          <w:numId w:val="5"/>
        </w:numPr>
        <w:ind w:left="850" w:hanging="357"/>
        <w:rPr>
          <w:rFonts w:ascii="Trebuchet MS" w:hAnsi="Trebuchet MS"/>
          <w:i/>
          <w:u w:val="single"/>
        </w:rPr>
      </w:pPr>
      <w:r>
        <w:rPr>
          <w:rFonts w:ascii="Trebuchet MS" w:hAnsi="Trebuchet MS"/>
          <w:u w:val="single"/>
        </w:rPr>
        <w:t>Feedback from external meetings</w:t>
      </w:r>
    </w:p>
    <w:p w:rsidR="00B74951" w:rsidRDefault="00B74951" w:rsidP="003209DC">
      <w:pPr>
        <w:pStyle w:val="Default"/>
        <w:spacing w:after="60"/>
        <w:ind w:left="851"/>
        <w:rPr>
          <w:rFonts w:ascii="Trebuchet MS" w:hAnsi="Trebuchet MS"/>
        </w:rPr>
      </w:pPr>
      <w:r>
        <w:rPr>
          <w:rFonts w:ascii="Trebuchet MS" w:hAnsi="Trebuchet MS"/>
        </w:rPr>
        <w:t xml:space="preserve">NH </w:t>
      </w:r>
      <w:r w:rsidR="00D70457">
        <w:rPr>
          <w:rFonts w:ascii="Trebuchet MS" w:hAnsi="Trebuchet MS"/>
        </w:rPr>
        <w:t>explained to the group that there are a lot of meetings outside of the Core Meetings that PT &amp;</w:t>
      </w:r>
      <w:r w:rsidR="007C3A88">
        <w:rPr>
          <w:rFonts w:ascii="Trebuchet MS" w:hAnsi="Trebuchet MS"/>
        </w:rPr>
        <w:t xml:space="preserve"> </w:t>
      </w:r>
      <w:r w:rsidR="00D70457">
        <w:rPr>
          <w:rFonts w:ascii="Trebuchet MS" w:hAnsi="Trebuchet MS"/>
        </w:rPr>
        <w:t xml:space="preserve">NH attend. The meetings have the potential to support PPGs but have yet to be successfully established. </w:t>
      </w:r>
      <w:r>
        <w:rPr>
          <w:rFonts w:ascii="Trebuchet MS" w:hAnsi="Trebuchet MS"/>
        </w:rPr>
        <w:t xml:space="preserve"> </w:t>
      </w:r>
    </w:p>
    <w:p w:rsidR="007C3A88" w:rsidRDefault="007C3A88" w:rsidP="003209DC">
      <w:pPr>
        <w:pStyle w:val="Default"/>
        <w:spacing w:after="60"/>
        <w:ind w:left="851"/>
        <w:rPr>
          <w:rFonts w:ascii="Trebuchet MS" w:hAnsi="Trebuchet MS"/>
        </w:rPr>
      </w:pPr>
    </w:p>
    <w:p w:rsidR="004822E2" w:rsidRDefault="00B74951" w:rsidP="00882CBA">
      <w:pPr>
        <w:pStyle w:val="Default"/>
        <w:ind w:left="426" w:hanging="426"/>
        <w:rPr>
          <w:rFonts w:ascii="Trebuchet MS" w:hAnsi="Trebuchet MS"/>
          <w:b/>
        </w:rPr>
      </w:pPr>
      <w:r>
        <w:rPr>
          <w:rFonts w:ascii="Trebuchet MS" w:hAnsi="Trebuchet MS"/>
          <w:b/>
        </w:rPr>
        <w:t>6</w:t>
      </w:r>
      <w:r w:rsidR="004822E2" w:rsidRPr="004822E2">
        <w:rPr>
          <w:rFonts w:ascii="Trebuchet MS" w:hAnsi="Trebuchet MS"/>
          <w:b/>
        </w:rPr>
        <w:t xml:space="preserve">. </w:t>
      </w:r>
      <w:r w:rsidR="004822E2" w:rsidRPr="004822E2">
        <w:rPr>
          <w:rFonts w:ascii="Trebuchet MS" w:hAnsi="Trebuchet MS"/>
          <w:b/>
        </w:rPr>
        <w:tab/>
        <w:t>Communications Strategy</w:t>
      </w:r>
    </w:p>
    <w:p w:rsidR="009B6D6E" w:rsidRDefault="00D70457" w:rsidP="009B6D6E">
      <w:pPr>
        <w:pStyle w:val="Default"/>
        <w:numPr>
          <w:ilvl w:val="0"/>
          <w:numId w:val="5"/>
        </w:numPr>
        <w:ind w:left="851"/>
        <w:rPr>
          <w:rFonts w:ascii="Trebuchet MS" w:hAnsi="Trebuchet MS"/>
          <w:u w:val="single"/>
        </w:rPr>
      </w:pPr>
      <w:r>
        <w:rPr>
          <w:rFonts w:ascii="Trebuchet MS" w:hAnsi="Trebuchet MS"/>
          <w:u w:val="single"/>
        </w:rPr>
        <w:t xml:space="preserve">2018 Spring/Summer </w:t>
      </w:r>
      <w:r w:rsidR="00C91189">
        <w:rPr>
          <w:rFonts w:ascii="Trebuchet MS" w:hAnsi="Trebuchet MS"/>
          <w:u w:val="single"/>
        </w:rPr>
        <w:t>Newsletter</w:t>
      </w:r>
    </w:p>
    <w:p w:rsidR="00B74951" w:rsidRPr="00C91189" w:rsidRDefault="00C91189" w:rsidP="00C91189">
      <w:pPr>
        <w:pStyle w:val="Default"/>
        <w:ind w:left="851"/>
        <w:rPr>
          <w:rFonts w:ascii="Trebuchet MS" w:hAnsi="Trebuchet MS"/>
        </w:rPr>
      </w:pPr>
      <w:r>
        <w:rPr>
          <w:rFonts w:ascii="Trebuchet MS" w:hAnsi="Trebuchet MS"/>
        </w:rPr>
        <w:t>It was agreed to</w:t>
      </w:r>
      <w:r w:rsidR="00D70457">
        <w:rPr>
          <w:rFonts w:ascii="Trebuchet MS" w:hAnsi="Trebuchet MS"/>
        </w:rPr>
        <w:t xml:space="preserve"> produce the next Newsletter after the Open Meeting</w:t>
      </w:r>
      <w:r w:rsidR="00FB12DF">
        <w:rPr>
          <w:rFonts w:ascii="Trebuchet MS" w:hAnsi="Trebuchet MS"/>
        </w:rPr>
        <w:t xml:space="preserve"> in June</w:t>
      </w:r>
      <w:r w:rsidR="00D70457">
        <w:rPr>
          <w:rFonts w:ascii="Trebuchet MS" w:hAnsi="Trebuchet MS"/>
        </w:rPr>
        <w:t xml:space="preserve">.  In the meantime RF will ensure that Sunbury Matters regularly contains updates/’good </w:t>
      </w:r>
      <w:r w:rsidR="00FB12DF">
        <w:rPr>
          <w:rFonts w:ascii="Trebuchet MS" w:hAnsi="Trebuchet MS"/>
        </w:rPr>
        <w:t>news</w:t>
      </w:r>
      <w:r w:rsidR="00D70457">
        <w:rPr>
          <w:rFonts w:ascii="Trebuchet MS" w:hAnsi="Trebuchet MS"/>
        </w:rPr>
        <w:t xml:space="preserve"> </w:t>
      </w:r>
      <w:r w:rsidR="00FB12DF">
        <w:rPr>
          <w:rFonts w:ascii="Trebuchet MS" w:hAnsi="Trebuchet MS"/>
        </w:rPr>
        <w:t xml:space="preserve">stories’ about SHCGP. </w:t>
      </w:r>
    </w:p>
    <w:p w:rsidR="00C91189" w:rsidRPr="003209DC" w:rsidRDefault="00FB12DF" w:rsidP="007C3A88">
      <w:pPr>
        <w:pStyle w:val="Default"/>
        <w:ind w:left="851"/>
        <w:rPr>
          <w:rFonts w:ascii="Trebuchet MS" w:hAnsi="Trebuchet MS"/>
          <w:i/>
        </w:rPr>
      </w:pPr>
      <w:r>
        <w:rPr>
          <w:rFonts w:ascii="Trebuchet MS" w:hAnsi="Trebuchet MS"/>
          <w:u w:val="single"/>
        </w:rPr>
        <w:t>Action</w:t>
      </w:r>
      <w:r w:rsidR="00B74951" w:rsidRPr="00EB33B6">
        <w:rPr>
          <w:rFonts w:ascii="Trebuchet MS" w:hAnsi="Trebuchet MS"/>
          <w:u w:val="single"/>
        </w:rPr>
        <w:t>:</w:t>
      </w:r>
      <w:r w:rsidR="00B74951">
        <w:rPr>
          <w:rFonts w:ascii="Trebuchet MS" w:hAnsi="Trebuchet MS"/>
        </w:rPr>
        <w:t xml:space="preserve">  </w:t>
      </w:r>
      <w:r>
        <w:rPr>
          <w:rFonts w:ascii="Trebuchet MS" w:hAnsi="Trebuchet MS"/>
          <w:i/>
        </w:rPr>
        <w:t xml:space="preserve">RF to discuss with DG the regular publication of </w:t>
      </w:r>
      <w:proofErr w:type="spellStart"/>
      <w:r>
        <w:rPr>
          <w:rFonts w:ascii="Trebuchet MS" w:hAnsi="Trebuchet MS"/>
          <w:i/>
        </w:rPr>
        <w:t>Bitesize</w:t>
      </w:r>
      <w:proofErr w:type="spellEnd"/>
      <w:r>
        <w:rPr>
          <w:rFonts w:ascii="Trebuchet MS" w:hAnsi="Trebuchet MS"/>
          <w:i/>
        </w:rPr>
        <w:t xml:space="preserve"> News and </w:t>
      </w:r>
      <w:proofErr w:type="spellStart"/>
      <w:r>
        <w:rPr>
          <w:rFonts w:ascii="Trebuchet MS" w:hAnsi="Trebuchet MS"/>
          <w:i/>
        </w:rPr>
        <w:t>Mjog</w:t>
      </w:r>
      <w:proofErr w:type="spellEnd"/>
      <w:r>
        <w:rPr>
          <w:rFonts w:ascii="Trebuchet MS" w:hAnsi="Trebuchet MS"/>
          <w:i/>
        </w:rPr>
        <w:t xml:space="preserve"> feedback (previously discussed).</w:t>
      </w:r>
    </w:p>
    <w:p w:rsidR="0010672A" w:rsidRDefault="0010672A" w:rsidP="007C3A88">
      <w:pPr>
        <w:pStyle w:val="Default"/>
        <w:numPr>
          <w:ilvl w:val="0"/>
          <w:numId w:val="5"/>
        </w:numPr>
        <w:spacing w:before="120"/>
        <w:ind w:left="850" w:hanging="357"/>
        <w:rPr>
          <w:rFonts w:ascii="Trebuchet MS" w:hAnsi="Trebuchet MS"/>
          <w:b/>
        </w:rPr>
      </w:pPr>
      <w:r>
        <w:rPr>
          <w:rFonts w:ascii="Trebuchet MS" w:hAnsi="Trebuchet MS"/>
          <w:b/>
        </w:rPr>
        <w:t>Update on Patients’ Leaflet</w:t>
      </w:r>
    </w:p>
    <w:p w:rsidR="0010672A" w:rsidRDefault="00FB12DF" w:rsidP="0010672A">
      <w:pPr>
        <w:pStyle w:val="Default"/>
        <w:ind w:left="851"/>
        <w:rPr>
          <w:rFonts w:ascii="Trebuchet MS" w:hAnsi="Trebuchet MS"/>
        </w:rPr>
      </w:pPr>
      <w:proofErr w:type="gramStart"/>
      <w:r>
        <w:rPr>
          <w:rFonts w:ascii="Trebuchet MS" w:hAnsi="Trebuchet MS"/>
        </w:rPr>
        <w:t>Discussed in Agenda item 4</w:t>
      </w:r>
      <w:r w:rsidR="0010672A">
        <w:rPr>
          <w:rFonts w:ascii="Trebuchet MS" w:hAnsi="Trebuchet MS"/>
        </w:rPr>
        <w:t>.</w:t>
      </w:r>
      <w:proofErr w:type="gramEnd"/>
    </w:p>
    <w:p w:rsidR="0010672A" w:rsidRPr="0010672A" w:rsidRDefault="0010672A" w:rsidP="0010672A">
      <w:pPr>
        <w:pStyle w:val="Default"/>
        <w:ind w:left="851"/>
        <w:rPr>
          <w:rFonts w:ascii="Trebuchet MS" w:hAnsi="Trebuchet MS"/>
        </w:rPr>
      </w:pPr>
    </w:p>
    <w:p w:rsidR="004822E2" w:rsidRDefault="00623D1C" w:rsidP="00882CBA">
      <w:pPr>
        <w:pStyle w:val="Default"/>
        <w:ind w:left="426" w:hanging="426"/>
        <w:rPr>
          <w:rFonts w:ascii="Trebuchet MS" w:hAnsi="Trebuchet MS"/>
          <w:b/>
        </w:rPr>
      </w:pPr>
      <w:r>
        <w:rPr>
          <w:rFonts w:ascii="Trebuchet MS" w:hAnsi="Trebuchet MS"/>
          <w:b/>
        </w:rPr>
        <w:t>7</w:t>
      </w:r>
      <w:r w:rsidR="004822E2" w:rsidRPr="00595D31">
        <w:rPr>
          <w:rFonts w:ascii="Trebuchet MS" w:hAnsi="Trebuchet MS"/>
          <w:b/>
        </w:rPr>
        <w:t>.  Improving the Physical Environment</w:t>
      </w:r>
    </w:p>
    <w:p w:rsidR="00FB12DF" w:rsidRPr="00FB12DF" w:rsidRDefault="00595D31" w:rsidP="0010672A">
      <w:pPr>
        <w:pStyle w:val="Default"/>
        <w:numPr>
          <w:ilvl w:val="0"/>
          <w:numId w:val="5"/>
        </w:numPr>
        <w:ind w:left="851" w:hanging="357"/>
        <w:rPr>
          <w:rFonts w:ascii="Trebuchet MS" w:hAnsi="Trebuchet MS"/>
        </w:rPr>
      </w:pPr>
      <w:r w:rsidRPr="00FB12DF">
        <w:rPr>
          <w:rFonts w:ascii="Trebuchet MS" w:hAnsi="Trebuchet MS"/>
          <w:u w:val="single"/>
        </w:rPr>
        <w:t xml:space="preserve">An update on </w:t>
      </w:r>
      <w:r w:rsidR="0010672A" w:rsidRPr="00FB12DF">
        <w:rPr>
          <w:rFonts w:ascii="Trebuchet MS" w:hAnsi="Trebuchet MS"/>
          <w:u w:val="single"/>
        </w:rPr>
        <w:t xml:space="preserve">the impact of the </w:t>
      </w:r>
      <w:r w:rsidRPr="00FB12DF">
        <w:rPr>
          <w:rFonts w:ascii="Trebuchet MS" w:hAnsi="Trebuchet MS"/>
          <w:u w:val="single"/>
        </w:rPr>
        <w:t xml:space="preserve">recent </w:t>
      </w:r>
      <w:r w:rsidR="0010672A" w:rsidRPr="00FB12DF">
        <w:rPr>
          <w:rFonts w:ascii="Trebuchet MS" w:hAnsi="Trebuchet MS"/>
          <w:u w:val="single"/>
        </w:rPr>
        <w:t xml:space="preserve">improvements </w:t>
      </w:r>
    </w:p>
    <w:p w:rsidR="00FB12DF" w:rsidRDefault="00FB12DF" w:rsidP="00FB12DF">
      <w:pPr>
        <w:pStyle w:val="Default"/>
        <w:ind w:left="851"/>
        <w:rPr>
          <w:rFonts w:ascii="Trebuchet MS" w:hAnsi="Trebuchet MS"/>
        </w:rPr>
      </w:pPr>
      <w:r>
        <w:rPr>
          <w:rFonts w:ascii="Trebuchet MS" w:hAnsi="Trebuchet MS"/>
        </w:rPr>
        <w:t>RF explained that he is meeting with NHS PS</w:t>
      </w:r>
      <w:r w:rsidR="00714702">
        <w:rPr>
          <w:rFonts w:ascii="Trebuchet MS" w:hAnsi="Trebuchet MS"/>
        </w:rPr>
        <w:t xml:space="preserve"> </w:t>
      </w:r>
      <w:r>
        <w:rPr>
          <w:rFonts w:ascii="Trebuchet MS" w:hAnsi="Trebuchet MS"/>
        </w:rPr>
        <w:t>and the CCG on 24 April to clarify CSH’s intentions with regard to the use of SHC. Hopefully the Practice will have access to at least two more rooms.</w:t>
      </w:r>
    </w:p>
    <w:p w:rsidR="00FB12DF" w:rsidRDefault="00FB12DF" w:rsidP="00FB12DF">
      <w:pPr>
        <w:pStyle w:val="Default"/>
        <w:ind w:left="851"/>
        <w:rPr>
          <w:rFonts w:ascii="Trebuchet MS" w:hAnsi="Trebuchet MS"/>
        </w:rPr>
      </w:pPr>
      <w:r>
        <w:rPr>
          <w:rFonts w:ascii="Trebuchet MS" w:hAnsi="Trebuchet MS"/>
        </w:rPr>
        <w:t>The Welcome sign in Reception was unfortunately vandalised and therefore had to be removed.  NH confirmed that he is investigating alternative</w:t>
      </w:r>
      <w:r w:rsidR="00E3322D">
        <w:rPr>
          <w:rFonts w:ascii="Trebuchet MS" w:hAnsi="Trebuchet MS"/>
        </w:rPr>
        <w:t xml:space="preserve"> </w:t>
      </w:r>
      <w:r>
        <w:rPr>
          <w:rFonts w:ascii="Trebuchet MS" w:hAnsi="Trebuchet MS"/>
        </w:rPr>
        <w:t>s</w:t>
      </w:r>
      <w:r w:rsidR="00E3322D">
        <w:rPr>
          <w:rFonts w:ascii="Trebuchet MS" w:hAnsi="Trebuchet MS"/>
        </w:rPr>
        <w:t>ignage</w:t>
      </w:r>
      <w:r>
        <w:rPr>
          <w:rFonts w:ascii="Trebuchet MS" w:hAnsi="Trebuchet MS"/>
        </w:rPr>
        <w:t>.</w:t>
      </w:r>
    </w:p>
    <w:p w:rsidR="00FB12DF" w:rsidRDefault="00FB12DF" w:rsidP="00FB12DF">
      <w:pPr>
        <w:pStyle w:val="Default"/>
        <w:ind w:left="851"/>
        <w:rPr>
          <w:rFonts w:ascii="Trebuchet MS" w:hAnsi="Trebuchet MS"/>
        </w:rPr>
      </w:pPr>
      <w:r>
        <w:rPr>
          <w:rFonts w:ascii="Trebuchet MS" w:hAnsi="Trebuchet MS"/>
        </w:rPr>
        <w:t>NH informed the Group that he is installing two pieces of artwork in Reception.  It was agreed that the corridor does look quite stark and that this area m</w:t>
      </w:r>
      <w:r w:rsidR="007C3A88">
        <w:rPr>
          <w:rFonts w:ascii="Trebuchet MS" w:hAnsi="Trebuchet MS"/>
        </w:rPr>
        <w:t>ight also benefit from art work.</w:t>
      </w:r>
      <w:r>
        <w:rPr>
          <w:rFonts w:ascii="Trebuchet MS" w:hAnsi="Trebuchet MS"/>
        </w:rPr>
        <w:t xml:space="preserve">  </w:t>
      </w:r>
    </w:p>
    <w:p w:rsidR="00714702" w:rsidRDefault="00FB12DF" w:rsidP="00FB12DF">
      <w:pPr>
        <w:pStyle w:val="Default"/>
        <w:ind w:left="851"/>
        <w:rPr>
          <w:rFonts w:ascii="Trebuchet MS" w:hAnsi="Trebuchet MS"/>
        </w:rPr>
      </w:pPr>
      <w:r>
        <w:rPr>
          <w:rFonts w:ascii="Trebuchet MS" w:hAnsi="Trebuchet MS"/>
        </w:rPr>
        <w:t xml:space="preserve">The Group was delighted to hear that </w:t>
      </w:r>
      <w:r w:rsidR="00E3322D">
        <w:rPr>
          <w:rFonts w:ascii="Trebuchet MS" w:hAnsi="Trebuchet MS"/>
        </w:rPr>
        <w:t>the floors</w:t>
      </w:r>
      <w:r w:rsidR="00714702">
        <w:rPr>
          <w:rFonts w:ascii="Trebuchet MS" w:hAnsi="Trebuchet MS"/>
        </w:rPr>
        <w:t xml:space="preserve"> are going to have a deep clean over the weekend. New cleaners (same company) have been appointed and it is hoped that the quality of cleaning may therefore improve.</w:t>
      </w:r>
    </w:p>
    <w:p w:rsidR="00E63F6E" w:rsidRPr="00714702" w:rsidRDefault="00714702" w:rsidP="00714702">
      <w:pPr>
        <w:pStyle w:val="Default"/>
        <w:ind w:left="851"/>
        <w:rPr>
          <w:rFonts w:ascii="Trebuchet MS" w:hAnsi="Trebuchet MS"/>
        </w:rPr>
      </w:pPr>
      <w:r>
        <w:rPr>
          <w:rFonts w:ascii="Trebuchet MS" w:hAnsi="Trebuchet MS"/>
        </w:rPr>
        <w:t xml:space="preserve"> </w:t>
      </w:r>
    </w:p>
    <w:p w:rsidR="00371C3A" w:rsidRDefault="00714702" w:rsidP="00882CBA">
      <w:pPr>
        <w:pStyle w:val="Default"/>
        <w:ind w:left="426" w:hanging="426"/>
        <w:rPr>
          <w:rFonts w:ascii="Trebuchet MS" w:hAnsi="Trebuchet MS"/>
          <w:b/>
        </w:rPr>
      </w:pPr>
      <w:r>
        <w:rPr>
          <w:rFonts w:ascii="Trebuchet MS" w:hAnsi="Trebuchet MS"/>
          <w:b/>
        </w:rPr>
        <w:t>8</w:t>
      </w:r>
      <w:r w:rsidR="00595D31">
        <w:rPr>
          <w:rFonts w:ascii="Trebuchet MS" w:hAnsi="Trebuchet MS"/>
          <w:b/>
        </w:rPr>
        <w:t xml:space="preserve">.  </w:t>
      </w:r>
      <w:r w:rsidR="00595D31">
        <w:rPr>
          <w:rFonts w:ascii="Trebuchet MS" w:hAnsi="Trebuchet MS"/>
          <w:b/>
        </w:rPr>
        <w:tab/>
        <w:t>Action Points</w:t>
      </w:r>
    </w:p>
    <w:p w:rsidR="00595D31" w:rsidRDefault="00623D31" w:rsidP="00882CBA">
      <w:pPr>
        <w:pStyle w:val="Default"/>
        <w:spacing w:after="240"/>
        <w:ind w:left="425" w:hanging="425"/>
        <w:rPr>
          <w:rFonts w:ascii="Trebuchet MS" w:hAnsi="Trebuchet MS"/>
          <w:b/>
        </w:rPr>
      </w:pPr>
      <w:r>
        <w:rPr>
          <w:rFonts w:ascii="Trebuchet MS" w:hAnsi="Trebuchet MS"/>
          <w:b/>
        </w:rPr>
        <w:tab/>
      </w:r>
      <w:proofErr w:type="gramStart"/>
      <w:r>
        <w:rPr>
          <w:rFonts w:ascii="Trebuchet MS" w:hAnsi="Trebuchet MS"/>
        </w:rPr>
        <w:t>None</w:t>
      </w:r>
      <w:r>
        <w:rPr>
          <w:rFonts w:ascii="Trebuchet MS" w:hAnsi="Trebuchet MS"/>
          <w:b/>
        </w:rPr>
        <w:t>.</w:t>
      </w:r>
      <w:proofErr w:type="gramEnd"/>
    </w:p>
    <w:p w:rsidR="00595D31" w:rsidRDefault="00595D31" w:rsidP="00882CBA">
      <w:pPr>
        <w:pStyle w:val="Default"/>
        <w:ind w:left="426" w:hanging="568"/>
        <w:rPr>
          <w:rFonts w:ascii="Trebuchet MS" w:hAnsi="Trebuchet MS"/>
          <w:b/>
        </w:rPr>
      </w:pPr>
      <w:r>
        <w:rPr>
          <w:rFonts w:ascii="Trebuchet MS" w:hAnsi="Trebuchet MS"/>
          <w:b/>
        </w:rPr>
        <w:t>10.</w:t>
      </w:r>
      <w:r>
        <w:rPr>
          <w:rFonts w:ascii="Trebuchet MS" w:hAnsi="Trebuchet MS"/>
          <w:b/>
        </w:rPr>
        <w:tab/>
        <w:t>A.O.B</w:t>
      </w:r>
    </w:p>
    <w:p w:rsidR="00505859" w:rsidRDefault="00595D31" w:rsidP="00714702">
      <w:pPr>
        <w:pStyle w:val="Default"/>
        <w:spacing w:after="60"/>
        <w:ind w:left="426" w:hanging="568"/>
        <w:rPr>
          <w:rFonts w:ascii="Trebuchet MS" w:hAnsi="Trebuchet MS"/>
        </w:rPr>
      </w:pPr>
      <w:r>
        <w:rPr>
          <w:rFonts w:ascii="Trebuchet MS" w:hAnsi="Trebuchet MS"/>
          <w:b/>
        </w:rPr>
        <w:tab/>
      </w:r>
      <w:r w:rsidR="00505859">
        <w:rPr>
          <w:rFonts w:ascii="Trebuchet MS" w:hAnsi="Trebuchet MS"/>
        </w:rPr>
        <w:t xml:space="preserve">PT </w:t>
      </w:r>
      <w:r w:rsidR="00714702">
        <w:rPr>
          <w:rFonts w:ascii="Trebuchet MS" w:hAnsi="Trebuchet MS"/>
        </w:rPr>
        <w:t>asked if there had been a resolution about the rent.  RF explained that thi</w:t>
      </w:r>
      <w:r w:rsidR="006213B3">
        <w:rPr>
          <w:rFonts w:ascii="Trebuchet MS" w:hAnsi="Trebuchet MS"/>
        </w:rPr>
        <w:t>s</w:t>
      </w:r>
      <w:r w:rsidR="00714702">
        <w:rPr>
          <w:rFonts w:ascii="Trebuchet MS" w:hAnsi="Trebuchet MS"/>
        </w:rPr>
        <w:t xml:space="preserve"> remain</w:t>
      </w:r>
      <w:r w:rsidR="006213B3">
        <w:rPr>
          <w:rFonts w:ascii="Trebuchet MS" w:hAnsi="Trebuchet MS"/>
        </w:rPr>
        <w:t>s</w:t>
      </w:r>
      <w:r w:rsidR="00714702">
        <w:rPr>
          <w:rFonts w:ascii="Trebuchet MS" w:hAnsi="Trebuchet MS"/>
        </w:rPr>
        <w:t xml:space="preserve"> an on</w:t>
      </w:r>
      <w:r w:rsidR="00AD49DB">
        <w:rPr>
          <w:rFonts w:ascii="Trebuchet MS" w:hAnsi="Trebuchet MS"/>
        </w:rPr>
        <w:t>-</w:t>
      </w:r>
      <w:r w:rsidR="00714702">
        <w:rPr>
          <w:rFonts w:ascii="Trebuchet MS" w:hAnsi="Trebuchet MS"/>
        </w:rPr>
        <w:t>going conversation with NHS PS and the CCG.</w:t>
      </w:r>
    </w:p>
    <w:p w:rsidR="00505859" w:rsidRPr="003209DC" w:rsidRDefault="00505859" w:rsidP="00E63F6E">
      <w:pPr>
        <w:pStyle w:val="Default"/>
        <w:spacing w:after="60"/>
        <w:ind w:left="426" w:hanging="568"/>
        <w:rPr>
          <w:rFonts w:ascii="Trebuchet MS" w:hAnsi="Trebuchet MS"/>
          <w:b/>
        </w:rPr>
      </w:pPr>
    </w:p>
    <w:p w:rsidR="00505859" w:rsidRPr="003209DC" w:rsidRDefault="00505859" w:rsidP="007C3A88">
      <w:pPr>
        <w:pStyle w:val="Default"/>
        <w:spacing w:after="60"/>
        <w:jc w:val="center"/>
        <w:rPr>
          <w:rFonts w:ascii="Trebuchet MS" w:hAnsi="Trebuchet MS"/>
          <w:b/>
        </w:rPr>
      </w:pPr>
      <w:r w:rsidRPr="003209DC">
        <w:rPr>
          <w:rFonts w:ascii="Trebuchet MS" w:hAnsi="Trebuchet MS"/>
          <w:b/>
        </w:rPr>
        <w:t xml:space="preserve">The date of the next PPG Core Meeting is Tuesday </w:t>
      </w:r>
      <w:r w:rsidR="00714702">
        <w:rPr>
          <w:rFonts w:ascii="Trebuchet MS" w:hAnsi="Trebuchet MS"/>
          <w:b/>
        </w:rPr>
        <w:t>8</w:t>
      </w:r>
      <w:r w:rsidRPr="003209DC">
        <w:rPr>
          <w:rFonts w:ascii="Trebuchet MS" w:hAnsi="Trebuchet MS"/>
          <w:b/>
        </w:rPr>
        <w:t xml:space="preserve"> Ma</w:t>
      </w:r>
      <w:r w:rsidR="00714702">
        <w:rPr>
          <w:rFonts w:ascii="Trebuchet MS" w:hAnsi="Trebuchet MS"/>
          <w:b/>
        </w:rPr>
        <w:t xml:space="preserve">y </w:t>
      </w:r>
      <w:r w:rsidRPr="003209DC">
        <w:rPr>
          <w:rFonts w:ascii="Trebuchet MS" w:hAnsi="Trebuchet MS"/>
          <w:b/>
        </w:rPr>
        <w:t>2018.</w:t>
      </w:r>
    </w:p>
    <w:p w:rsidR="00E63F6E" w:rsidRPr="003209DC" w:rsidRDefault="00E63F6E" w:rsidP="003209DC">
      <w:pPr>
        <w:pStyle w:val="Default"/>
        <w:spacing w:after="60"/>
        <w:ind w:left="426" w:hanging="568"/>
        <w:jc w:val="center"/>
        <w:rPr>
          <w:rFonts w:ascii="Trebuchet MS" w:hAnsi="Trebuchet MS"/>
          <w:b/>
          <w:i/>
        </w:rPr>
      </w:pPr>
    </w:p>
    <w:p w:rsidR="00623D31" w:rsidRPr="00595D31" w:rsidRDefault="00623D31" w:rsidP="00882CBA">
      <w:pPr>
        <w:pStyle w:val="Default"/>
        <w:spacing w:after="60"/>
        <w:ind w:left="426"/>
        <w:rPr>
          <w:rFonts w:ascii="Trebuchet MS" w:hAnsi="Trebuchet MS"/>
          <w:i/>
        </w:rPr>
      </w:pPr>
    </w:p>
    <w:p w:rsidR="0091762F" w:rsidRPr="00F45E0E" w:rsidRDefault="00371C3A" w:rsidP="001E2EAD">
      <w:pPr>
        <w:pStyle w:val="Default"/>
        <w:spacing w:after="60"/>
        <w:rPr>
          <w:rFonts w:ascii="Trebuchet MS" w:hAnsi="Trebuchet MS"/>
        </w:rPr>
      </w:pPr>
      <w:r>
        <w:rPr>
          <w:rFonts w:ascii="Trebuchet MS" w:hAnsi="Trebuchet MS"/>
        </w:rPr>
        <w:t xml:space="preserve">                       </w:t>
      </w:r>
    </w:p>
    <w:sectPr w:rsidR="0091762F" w:rsidRPr="00F45E0E" w:rsidSect="0056262E">
      <w:footerReference w:type="default" r:id="rId7"/>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C57" w:rsidRDefault="006D6C57" w:rsidP="00D4501E">
      <w:r>
        <w:separator/>
      </w:r>
    </w:p>
  </w:endnote>
  <w:endnote w:type="continuationSeparator" w:id="0">
    <w:p w:rsidR="006D6C57" w:rsidRDefault="006D6C57" w:rsidP="00D45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ng">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33907"/>
      <w:docPartObj>
        <w:docPartGallery w:val="Page Numbers (Bottom of Page)"/>
        <w:docPartUnique/>
      </w:docPartObj>
    </w:sdtPr>
    <w:sdtContent>
      <w:p w:rsidR="00FB12DF" w:rsidRDefault="00F037AE">
        <w:pPr>
          <w:pStyle w:val="Footer"/>
          <w:jc w:val="center"/>
        </w:pPr>
        <w:r>
          <w:fldChar w:fldCharType="begin"/>
        </w:r>
        <w:r w:rsidR="00A15467">
          <w:instrText xml:space="preserve"> PAGE   \* MERGEFORMAT </w:instrText>
        </w:r>
        <w:r>
          <w:fldChar w:fldCharType="separate"/>
        </w:r>
        <w:r w:rsidR="00E3322D">
          <w:rPr>
            <w:noProof/>
          </w:rPr>
          <w:t>4</w:t>
        </w:r>
        <w:r>
          <w:rPr>
            <w:noProof/>
          </w:rPr>
          <w:fldChar w:fldCharType="end"/>
        </w:r>
      </w:p>
    </w:sdtContent>
  </w:sdt>
  <w:p w:rsidR="00FB12DF" w:rsidRDefault="00FB1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C57" w:rsidRDefault="006D6C57" w:rsidP="00D4501E">
      <w:r>
        <w:separator/>
      </w:r>
    </w:p>
  </w:footnote>
  <w:footnote w:type="continuationSeparator" w:id="0">
    <w:p w:rsidR="006D6C57" w:rsidRDefault="006D6C57" w:rsidP="00D45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40B"/>
    <w:multiLevelType w:val="hybridMultilevel"/>
    <w:tmpl w:val="CCD455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1AB95780"/>
    <w:multiLevelType w:val="hybridMultilevel"/>
    <w:tmpl w:val="8A2E67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2A2F7F33"/>
    <w:multiLevelType w:val="hybridMultilevel"/>
    <w:tmpl w:val="25188C8E"/>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2F6A28D4"/>
    <w:multiLevelType w:val="hybridMultilevel"/>
    <w:tmpl w:val="1CBE20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34A84331"/>
    <w:multiLevelType w:val="hybridMultilevel"/>
    <w:tmpl w:val="DFB6D8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37433355"/>
    <w:multiLevelType w:val="hybridMultilevel"/>
    <w:tmpl w:val="CBAAE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C246C55"/>
    <w:multiLevelType w:val="hybridMultilevel"/>
    <w:tmpl w:val="0D54A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5B62922"/>
    <w:multiLevelType w:val="hybridMultilevel"/>
    <w:tmpl w:val="4DF4ED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4B4A21D9"/>
    <w:multiLevelType w:val="hybridMultilevel"/>
    <w:tmpl w:val="6CA0BD2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5044110B"/>
    <w:multiLevelType w:val="hybridMultilevel"/>
    <w:tmpl w:val="2060631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5F6320E3"/>
    <w:multiLevelType w:val="hybridMultilevel"/>
    <w:tmpl w:val="3104F5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65180EE1"/>
    <w:multiLevelType w:val="hybridMultilevel"/>
    <w:tmpl w:val="1D7A39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68362B66"/>
    <w:multiLevelType w:val="hybridMultilevel"/>
    <w:tmpl w:val="38DA8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1F0015"/>
    <w:multiLevelType w:val="hybridMultilevel"/>
    <w:tmpl w:val="90D268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nsid w:val="769A3BE3"/>
    <w:multiLevelType w:val="hybridMultilevel"/>
    <w:tmpl w:val="F83E1088"/>
    <w:lvl w:ilvl="0" w:tplc="85B27594">
      <w:start w:val="1"/>
      <w:numFmt w:val="bullet"/>
      <w:lvlText w:val=""/>
      <w:lvlJc w:val="left"/>
      <w:pPr>
        <w:ind w:left="1146" w:hanging="360"/>
      </w:pPr>
      <w:rPr>
        <w:rFonts w:ascii="Wingdings" w:hAnsi="Wingdings"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13"/>
  </w:num>
  <w:num w:numId="3">
    <w:abstractNumId w:val="2"/>
  </w:num>
  <w:num w:numId="4">
    <w:abstractNumId w:val="0"/>
  </w:num>
  <w:num w:numId="5">
    <w:abstractNumId w:val="6"/>
  </w:num>
  <w:num w:numId="6">
    <w:abstractNumId w:val="9"/>
  </w:num>
  <w:num w:numId="7">
    <w:abstractNumId w:val="5"/>
  </w:num>
  <w:num w:numId="8">
    <w:abstractNumId w:val="4"/>
  </w:num>
  <w:num w:numId="9">
    <w:abstractNumId w:val="10"/>
  </w:num>
  <w:num w:numId="10">
    <w:abstractNumId w:val="1"/>
  </w:num>
  <w:num w:numId="11">
    <w:abstractNumId w:val="12"/>
  </w:num>
  <w:num w:numId="12">
    <w:abstractNumId w:val="11"/>
  </w:num>
  <w:num w:numId="13">
    <w:abstractNumId w:val="14"/>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262E"/>
    <w:rsid w:val="00021011"/>
    <w:rsid w:val="00025B16"/>
    <w:rsid w:val="00027428"/>
    <w:rsid w:val="0004167A"/>
    <w:rsid w:val="00043602"/>
    <w:rsid w:val="00090912"/>
    <w:rsid w:val="000955E0"/>
    <w:rsid w:val="0010672A"/>
    <w:rsid w:val="001103FC"/>
    <w:rsid w:val="00144E77"/>
    <w:rsid w:val="00161317"/>
    <w:rsid w:val="00175534"/>
    <w:rsid w:val="001849E8"/>
    <w:rsid w:val="001E2EAD"/>
    <w:rsid w:val="001E634C"/>
    <w:rsid w:val="001F7294"/>
    <w:rsid w:val="00200206"/>
    <w:rsid w:val="00241177"/>
    <w:rsid w:val="00254E66"/>
    <w:rsid w:val="00256675"/>
    <w:rsid w:val="002569E2"/>
    <w:rsid w:val="002A4E56"/>
    <w:rsid w:val="002A65A6"/>
    <w:rsid w:val="002D6D20"/>
    <w:rsid w:val="002F7551"/>
    <w:rsid w:val="003209DC"/>
    <w:rsid w:val="00331A32"/>
    <w:rsid w:val="00336D05"/>
    <w:rsid w:val="00371C3A"/>
    <w:rsid w:val="00386597"/>
    <w:rsid w:val="003B5379"/>
    <w:rsid w:val="003D7EF9"/>
    <w:rsid w:val="004126F1"/>
    <w:rsid w:val="00440A60"/>
    <w:rsid w:val="00446218"/>
    <w:rsid w:val="004822E2"/>
    <w:rsid w:val="00494D53"/>
    <w:rsid w:val="004E1630"/>
    <w:rsid w:val="00503B8D"/>
    <w:rsid w:val="00505859"/>
    <w:rsid w:val="00513D5F"/>
    <w:rsid w:val="00517FB8"/>
    <w:rsid w:val="00561A75"/>
    <w:rsid w:val="0056262E"/>
    <w:rsid w:val="00595D31"/>
    <w:rsid w:val="005B1397"/>
    <w:rsid w:val="005B6CA6"/>
    <w:rsid w:val="005C10E0"/>
    <w:rsid w:val="00600C30"/>
    <w:rsid w:val="00611651"/>
    <w:rsid w:val="006213B3"/>
    <w:rsid w:val="00623D1C"/>
    <w:rsid w:val="00623D31"/>
    <w:rsid w:val="00643066"/>
    <w:rsid w:val="006C5B43"/>
    <w:rsid w:val="006D6C57"/>
    <w:rsid w:val="006F7BDE"/>
    <w:rsid w:val="00710F68"/>
    <w:rsid w:val="00714702"/>
    <w:rsid w:val="0073410D"/>
    <w:rsid w:val="007611B1"/>
    <w:rsid w:val="0076252A"/>
    <w:rsid w:val="007A2CC6"/>
    <w:rsid w:val="007C362D"/>
    <w:rsid w:val="007C3A88"/>
    <w:rsid w:val="007D0E39"/>
    <w:rsid w:val="007D7986"/>
    <w:rsid w:val="008168DE"/>
    <w:rsid w:val="00834D2A"/>
    <w:rsid w:val="00837FC9"/>
    <w:rsid w:val="00866494"/>
    <w:rsid w:val="00876AE1"/>
    <w:rsid w:val="00880713"/>
    <w:rsid w:val="00882CBA"/>
    <w:rsid w:val="008A7F62"/>
    <w:rsid w:val="008B135D"/>
    <w:rsid w:val="0091762F"/>
    <w:rsid w:val="00930F61"/>
    <w:rsid w:val="00960D06"/>
    <w:rsid w:val="009831A2"/>
    <w:rsid w:val="009837D3"/>
    <w:rsid w:val="0099572A"/>
    <w:rsid w:val="009B6D6E"/>
    <w:rsid w:val="009F67AD"/>
    <w:rsid w:val="009F765E"/>
    <w:rsid w:val="00A02EEE"/>
    <w:rsid w:val="00A15467"/>
    <w:rsid w:val="00A77285"/>
    <w:rsid w:val="00A8374C"/>
    <w:rsid w:val="00A93E45"/>
    <w:rsid w:val="00AA3171"/>
    <w:rsid w:val="00AB23B3"/>
    <w:rsid w:val="00AD49DB"/>
    <w:rsid w:val="00AE0308"/>
    <w:rsid w:val="00AF2677"/>
    <w:rsid w:val="00B74951"/>
    <w:rsid w:val="00B75E6A"/>
    <w:rsid w:val="00B90E1D"/>
    <w:rsid w:val="00BA35B9"/>
    <w:rsid w:val="00BE5A17"/>
    <w:rsid w:val="00C16FB3"/>
    <w:rsid w:val="00C430AB"/>
    <w:rsid w:val="00C5138B"/>
    <w:rsid w:val="00C72780"/>
    <w:rsid w:val="00C8450F"/>
    <w:rsid w:val="00C87F0D"/>
    <w:rsid w:val="00C91189"/>
    <w:rsid w:val="00CB6591"/>
    <w:rsid w:val="00D20D60"/>
    <w:rsid w:val="00D4501E"/>
    <w:rsid w:val="00D544E1"/>
    <w:rsid w:val="00D6768F"/>
    <w:rsid w:val="00D70457"/>
    <w:rsid w:val="00D80337"/>
    <w:rsid w:val="00D97D3B"/>
    <w:rsid w:val="00DF2D79"/>
    <w:rsid w:val="00E03ACD"/>
    <w:rsid w:val="00E24D36"/>
    <w:rsid w:val="00E32AF7"/>
    <w:rsid w:val="00E3322D"/>
    <w:rsid w:val="00E34EAB"/>
    <w:rsid w:val="00E63F6E"/>
    <w:rsid w:val="00E7376C"/>
    <w:rsid w:val="00EA001E"/>
    <w:rsid w:val="00EB33B6"/>
    <w:rsid w:val="00ED7175"/>
    <w:rsid w:val="00EE5C24"/>
    <w:rsid w:val="00F00332"/>
    <w:rsid w:val="00F037AE"/>
    <w:rsid w:val="00F31D99"/>
    <w:rsid w:val="00F3463E"/>
    <w:rsid w:val="00F45E0E"/>
    <w:rsid w:val="00F74FD0"/>
    <w:rsid w:val="00F85368"/>
    <w:rsid w:val="00FA0EE9"/>
    <w:rsid w:val="00FB12DF"/>
    <w:rsid w:val="00FC2D3F"/>
    <w:rsid w:val="00FE4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diana Huntingford</cp:lastModifiedBy>
  <cp:revision>3</cp:revision>
  <cp:lastPrinted>2018-04-04T17:52:00Z</cp:lastPrinted>
  <dcterms:created xsi:type="dcterms:W3CDTF">2018-04-13T20:01:00Z</dcterms:created>
  <dcterms:modified xsi:type="dcterms:W3CDTF">2018-04-14T21:39:00Z</dcterms:modified>
</cp:coreProperties>
</file>