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F6AE" w14:textId="77777777" w:rsidR="0056262E" w:rsidRDefault="0056262E" w:rsidP="00BF4473">
      <w:pPr>
        <w:pStyle w:val="Standard"/>
        <w:jc w:val="center"/>
        <w:rPr>
          <w:rFonts w:ascii="Trebuchet MS" w:hAnsi="Trebuchet MS"/>
          <w:b/>
          <w:bCs/>
        </w:rPr>
      </w:pPr>
      <w:bookmarkStart w:id="0" w:name="_GoBack"/>
      <w:bookmarkEnd w:id="0"/>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13D4455C" w14:textId="77777777" w:rsidR="0056262E" w:rsidRDefault="0056262E" w:rsidP="00BF4473">
      <w:pPr>
        <w:pStyle w:val="Standard"/>
        <w:jc w:val="center"/>
        <w:rPr>
          <w:rFonts w:ascii="Trebuchet MS" w:hAnsi="Trebuchet MS"/>
          <w:b/>
        </w:rPr>
      </w:pPr>
      <w:r>
        <w:rPr>
          <w:rFonts w:ascii="Trebuchet MS" w:hAnsi="Trebuchet MS"/>
          <w:b/>
        </w:rPr>
        <w:t>Patient Participation Group (PPG)</w:t>
      </w:r>
    </w:p>
    <w:p w14:paraId="51758D39" w14:textId="77777777" w:rsidR="0056262E" w:rsidRDefault="0056262E" w:rsidP="00BF4473">
      <w:pPr>
        <w:pStyle w:val="Standard"/>
        <w:jc w:val="center"/>
        <w:rPr>
          <w:rFonts w:ascii="Trebuchet MS" w:hAnsi="Trebuchet MS"/>
          <w:b/>
        </w:rPr>
      </w:pPr>
      <w:r>
        <w:rPr>
          <w:rFonts w:ascii="Trebuchet MS" w:hAnsi="Trebuchet MS"/>
          <w:b/>
        </w:rPr>
        <w:t>Minutes of the Core Group Meeting held on</w:t>
      </w:r>
    </w:p>
    <w:p w14:paraId="25B7A364" w14:textId="77777777" w:rsidR="0056262E" w:rsidRDefault="0056262E" w:rsidP="00BF4473">
      <w:pPr>
        <w:pStyle w:val="Standard"/>
        <w:jc w:val="center"/>
        <w:rPr>
          <w:rFonts w:ascii="Trebuchet MS" w:hAnsi="Trebuchet MS"/>
          <w:b/>
        </w:rPr>
      </w:pPr>
      <w:r>
        <w:rPr>
          <w:rFonts w:ascii="Trebuchet MS" w:hAnsi="Trebuchet MS"/>
          <w:b/>
        </w:rPr>
        <w:t xml:space="preserve">Tuesday </w:t>
      </w:r>
      <w:r w:rsidR="00A07D7C">
        <w:rPr>
          <w:rFonts w:ascii="Trebuchet MS" w:hAnsi="Trebuchet MS"/>
          <w:b/>
        </w:rPr>
        <w:t>21 January</w:t>
      </w:r>
      <w:r w:rsidR="00C276B7">
        <w:rPr>
          <w:rFonts w:ascii="Trebuchet MS" w:hAnsi="Trebuchet MS"/>
          <w:b/>
        </w:rPr>
        <w:t xml:space="preserve"> </w:t>
      </w:r>
      <w:r>
        <w:rPr>
          <w:rFonts w:ascii="Trebuchet MS" w:hAnsi="Trebuchet MS"/>
          <w:b/>
        </w:rPr>
        <w:t>20</w:t>
      </w:r>
      <w:r w:rsidR="00A07D7C">
        <w:rPr>
          <w:rFonts w:ascii="Trebuchet MS" w:hAnsi="Trebuchet MS"/>
          <w:b/>
        </w:rPr>
        <w:t>20</w:t>
      </w:r>
      <w:r>
        <w:rPr>
          <w:rFonts w:ascii="Trebuchet MS" w:hAnsi="Trebuchet MS"/>
          <w:b/>
        </w:rPr>
        <w:t xml:space="preserve">, </w:t>
      </w:r>
      <w:r w:rsidR="002D2164">
        <w:rPr>
          <w:rFonts w:ascii="Trebuchet MS" w:hAnsi="Trebuchet MS"/>
          <w:b/>
        </w:rPr>
        <w:t>3</w:t>
      </w:r>
      <w:r>
        <w:rPr>
          <w:rFonts w:ascii="Trebuchet MS" w:hAnsi="Trebuchet MS"/>
          <w:b/>
        </w:rPr>
        <w:t>.30 pm at SHC</w:t>
      </w:r>
    </w:p>
    <w:p w14:paraId="11040B72" w14:textId="77777777" w:rsidR="0056262E" w:rsidRDefault="0056262E" w:rsidP="00BF4473">
      <w:pPr>
        <w:pStyle w:val="Standard"/>
        <w:jc w:val="center"/>
        <w:rPr>
          <w:rFonts w:ascii="Trebuchet MS" w:hAnsi="Trebuchet MS"/>
        </w:rPr>
      </w:pPr>
    </w:p>
    <w:p w14:paraId="6337DF44" w14:textId="77777777" w:rsidR="0056262E" w:rsidRDefault="0056262E" w:rsidP="00BF4473">
      <w:pPr>
        <w:pStyle w:val="Standard"/>
        <w:spacing w:after="120"/>
        <w:jc w:val="center"/>
        <w:rPr>
          <w:rFonts w:ascii="Trebuchet MS" w:hAnsi="Trebuchet MS"/>
          <w:b/>
          <w:bCs/>
        </w:rPr>
      </w:pPr>
      <w:r>
        <w:rPr>
          <w:rFonts w:ascii="Trebuchet MS" w:hAnsi="Trebuchet MS"/>
          <w:b/>
          <w:bCs/>
        </w:rPr>
        <w:t>Agenda</w:t>
      </w:r>
    </w:p>
    <w:p w14:paraId="717D1F26" w14:textId="77777777" w:rsidR="0056262E" w:rsidRDefault="0056262E" w:rsidP="00BF4473">
      <w:pPr>
        <w:jc w:val="both"/>
        <w:rPr>
          <w:rFonts w:ascii="Trebuchet MS" w:hAnsi="Trebuchet MS"/>
          <w:b/>
        </w:rPr>
      </w:pPr>
      <w:r>
        <w:rPr>
          <w:rFonts w:ascii="Trebuchet MS" w:hAnsi="Trebuchet MS"/>
          <w:b/>
        </w:rPr>
        <w:t xml:space="preserve">Present: </w:t>
      </w:r>
    </w:p>
    <w:p w14:paraId="6820E0C6" w14:textId="77777777" w:rsidR="0056262E" w:rsidRDefault="0056262E" w:rsidP="00BF4473">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2B29BB">
        <w:rPr>
          <w:rFonts w:ascii="Trebuchet MS" w:hAnsi="Trebuchet MS"/>
        </w:rPr>
        <w:t xml:space="preserve"> </w:t>
      </w:r>
      <w:r w:rsidR="00CF5B2E">
        <w:rPr>
          <w:rFonts w:ascii="Trebuchet MS" w:hAnsi="Trebuchet MS"/>
        </w:rPr>
        <w:t>and</w:t>
      </w:r>
      <w:r w:rsidR="00B27611">
        <w:rPr>
          <w:rFonts w:ascii="Trebuchet MS" w:hAnsi="Trebuchet MS"/>
        </w:rPr>
        <w:t xml:space="preserve">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505C0264" w14:textId="77777777" w:rsidR="0056262E" w:rsidRDefault="0056262E" w:rsidP="000F4990">
      <w:pPr>
        <w:spacing w:after="60"/>
        <w:jc w:val="both"/>
        <w:rPr>
          <w:rFonts w:ascii="Trebuchet MS" w:hAnsi="Trebuchet MS"/>
        </w:rPr>
      </w:pPr>
      <w:r>
        <w:rPr>
          <w:rFonts w:ascii="Trebuchet MS" w:hAnsi="Trebuchet MS"/>
          <w:b/>
        </w:rPr>
        <w:t xml:space="preserve">PPG Core Group: </w:t>
      </w:r>
      <w:r w:rsidR="00575249">
        <w:rPr>
          <w:rFonts w:ascii="Trebuchet MS" w:hAnsi="Trebuchet MS"/>
        </w:rPr>
        <w:t xml:space="preserve">Neil Huntingford (NH Chair), </w:t>
      </w:r>
      <w:r w:rsidR="00EA7A9D" w:rsidRPr="00513D5F">
        <w:rPr>
          <w:rFonts w:ascii="Trebuchet MS" w:hAnsi="Trebuchet MS"/>
        </w:rPr>
        <w:t>David Butler</w:t>
      </w:r>
      <w:r w:rsidR="00983A71">
        <w:rPr>
          <w:rFonts w:ascii="Trebuchet MS" w:hAnsi="Trebuchet MS"/>
        </w:rPr>
        <w:t xml:space="preserve"> </w:t>
      </w:r>
      <w:r w:rsidR="00EA7A9D">
        <w:rPr>
          <w:rFonts w:ascii="Trebuchet MS" w:hAnsi="Trebuchet MS"/>
        </w:rPr>
        <w:t xml:space="preserve">(DB), </w:t>
      </w:r>
      <w:r w:rsidR="00A07D7C">
        <w:rPr>
          <w:rFonts w:ascii="Trebuchet MS" w:hAnsi="Trebuchet MS"/>
        </w:rPr>
        <w:t>Tom Fi</w:t>
      </w:r>
      <w:r w:rsidR="00A07D7C" w:rsidRPr="00B17676">
        <w:rPr>
          <w:rFonts w:ascii="Trebuchet MS" w:hAnsi="Trebuchet MS"/>
        </w:rPr>
        <w:t>dler</w:t>
      </w:r>
      <w:r w:rsidR="00A07D7C">
        <w:rPr>
          <w:rFonts w:ascii="Trebuchet MS" w:hAnsi="Trebuchet MS"/>
        </w:rPr>
        <w:t xml:space="preserve"> (TF</w:t>
      </w:r>
      <w:proofErr w:type="gramStart"/>
      <w:r w:rsidR="00A07D7C">
        <w:rPr>
          <w:rFonts w:ascii="Trebuchet MS" w:hAnsi="Trebuchet MS"/>
        </w:rPr>
        <w:t>)</w:t>
      </w:r>
      <w:r w:rsidR="000F4990">
        <w:rPr>
          <w:rFonts w:ascii="Trebuchet MS" w:hAnsi="Trebuchet MS"/>
        </w:rPr>
        <w:t>,.</w:t>
      </w:r>
      <w:proofErr w:type="gramEnd"/>
      <w:r w:rsidR="00A07D7C">
        <w:rPr>
          <w:rFonts w:ascii="Trebuchet MS" w:hAnsi="Trebuchet MS"/>
        </w:rPr>
        <w:t xml:space="preserve"> Polly Healey (PH)</w:t>
      </w:r>
      <w:r w:rsidR="007B1605">
        <w:rPr>
          <w:rFonts w:ascii="Trebuchet MS" w:hAnsi="Trebuchet MS"/>
        </w:rPr>
        <w:t xml:space="preserve"> </w:t>
      </w:r>
      <w:r w:rsidR="00A07D7C">
        <w:rPr>
          <w:rFonts w:ascii="Trebuchet MS" w:hAnsi="Trebuchet MS"/>
        </w:rPr>
        <w:t xml:space="preserve">and </w:t>
      </w:r>
      <w:r w:rsidR="007B1605">
        <w:rPr>
          <w:rFonts w:ascii="Trebuchet MS" w:hAnsi="Trebuchet MS"/>
        </w:rPr>
        <w:t>Diana Huntingford (DH)</w:t>
      </w:r>
      <w:r w:rsidR="00B27611">
        <w:rPr>
          <w:rFonts w:ascii="Trebuchet MS" w:hAnsi="Trebuchet MS"/>
        </w:rPr>
        <w:t>.</w:t>
      </w:r>
    </w:p>
    <w:p w14:paraId="74D496D5" w14:textId="77777777" w:rsidR="000F4990" w:rsidRDefault="000F4990" w:rsidP="00BF4473">
      <w:pPr>
        <w:spacing w:after="240"/>
        <w:jc w:val="both"/>
        <w:rPr>
          <w:rFonts w:ascii="Verdana" w:hAnsi="Verdana"/>
          <w:color w:val="333333"/>
          <w:sz w:val="20"/>
          <w:szCs w:val="20"/>
          <w:highlight w:val="white"/>
        </w:rPr>
      </w:pPr>
      <w:r w:rsidRPr="000F4990">
        <w:rPr>
          <w:rFonts w:ascii="Trebuchet MS" w:hAnsi="Trebuchet MS"/>
          <w:b/>
        </w:rPr>
        <w:t>Guests:</w:t>
      </w:r>
      <w:r w:rsidRPr="000F4990">
        <w:rPr>
          <w:rFonts w:ascii="Trebuchet MS" w:hAnsi="Trebuchet MS"/>
        </w:rPr>
        <w:t xml:space="preserve"> </w:t>
      </w:r>
      <w:r>
        <w:rPr>
          <w:rFonts w:ascii="Trebuchet MS" w:hAnsi="Trebuchet MS"/>
        </w:rPr>
        <w:t>Ian Morris (IM)</w:t>
      </w:r>
      <w:r w:rsidRPr="000F4990">
        <w:rPr>
          <w:rFonts w:ascii="Trebuchet MS" w:hAnsi="Trebuchet MS"/>
        </w:rPr>
        <w:t xml:space="preserve"> </w:t>
      </w:r>
      <w:r>
        <w:rPr>
          <w:rFonts w:ascii="Trebuchet MS" w:hAnsi="Trebuchet MS"/>
        </w:rPr>
        <w:t>and Alison Richardson (AR)</w:t>
      </w:r>
    </w:p>
    <w:p w14:paraId="1AAB67C9" w14:textId="77777777" w:rsidR="0056262E" w:rsidRDefault="0056262E" w:rsidP="00BF4473">
      <w:pPr>
        <w:pStyle w:val="Standard"/>
        <w:ind w:left="426" w:hanging="426"/>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3CB94DFB" w14:textId="77777777" w:rsidR="00A07D7C" w:rsidRDefault="007B1605" w:rsidP="00A07D7C">
      <w:pPr>
        <w:spacing w:after="60"/>
        <w:ind w:left="425"/>
        <w:jc w:val="both"/>
        <w:rPr>
          <w:rFonts w:ascii="Trebuchet MS" w:hAnsi="Trebuchet MS"/>
        </w:rPr>
      </w:pPr>
      <w:r>
        <w:rPr>
          <w:rFonts w:ascii="Trebuchet MS" w:hAnsi="Trebuchet MS"/>
        </w:rPr>
        <w:t xml:space="preserve">NH welcomed everyone to the </w:t>
      </w:r>
      <w:r w:rsidR="00A07D7C">
        <w:rPr>
          <w:rFonts w:ascii="Trebuchet MS" w:hAnsi="Trebuchet MS"/>
        </w:rPr>
        <w:t xml:space="preserve">first </w:t>
      </w:r>
      <w:r>
        <w:rPr>
          <w:rFonts w:ascii="Trebuchet MS" w:hAnsi="Trebuchet MS"/>
        </w:rPr>
        <w:t>meeting</w:t>
      </w:r>
      <w:r w:rsidRPr="002106FA">
        <w:rPr>
          <w:rFonts w:ascii="Trebuchet MS" w:hAnsi="Trebuchet MS"/>
        </w:rPr>
        <w:t xml:space="preserve"> </w:t>
      </w:r>
      <w:r w:rsidR="00A07D7C">
        <w:rPr>
          <w:rFonts w:ascii="Trebuchet MS" w:hAnsi="Trebuchet MS"/>
        </w:rPr>
        <w:t xml:space="preserve">of the New Year. He also welcomed </w:t>
      </w:r>
      <w:r w:rsidR="000F4990">
        <w:rPr>
          <w:rFonts w:ascii="Trebuchet MS" w:hAnsi="Trebuchet MS"/>
        </w:rPr>
        <w:t>IM</w:t>
      </w:r>
      <w:r w:rsidR="00A07D7C">
        <w:rPr>
          <w:rFonts w:ascii="Trebuchet MS" w:hAnsi="Trebuchet MS"/>
        </w:rPr>
        <w:t xml:space="preserve"> and </w:t>
      </w:r>
      <w:r w:rsidR="000F4990">
        <w:rPr>
          <w:rFonts w:ascii="Trebuchet MS" w:hAnsi="Trebuchet MS"/>
        </w:rPr>
        <w:t>AR</w:t>
      </w:r>
      <w:r w:rsidR="006D22E5">
        <w:rPr>
          <w:rFonts w:ascii="Trebuchet MS" w:hAnsi="Trebuchet MS"/>
        </w:rPr>
        <w:t xml:space="preserve"> </w:t>
      </w:r>
      <w:r w:rsidR="00A07D7C">
        <w:rPr>
          <w:rFonts w:ascii="Trebuchet MS" w:hAnsi="Trebuchet MS"/>
        </w:rPr>
        <w:t xml:space="preserve">to the meeting; both of whom are interested in </w:t>
      </w:r>
      <w:r w:rsidR="000F4990">
        <w:rPr>
          <w:rFonts w:ascii="Trebuchet MS" w:hAnsi="Trebuchet MS"/>
        </w:rPr>
        <w:t xml:space="preserve">possibly </w:t>
      </w:r>
      <w:r w:rsidR="00A07D7C">
        <w:rPr>
          <w:rFonts w:ascii="Trebuchet MS" w:hAnsi="Trebuchet MS"/>
        </w:rPr>
        <w:t>joining the Core Group.</w:t>
      </w:r>
    </w:p>
    <w:p w14:paraId="2BF1665C" w14:textId="77777777" w:rsidR="00000931" w:rsidRPr="002106FA" w:rsidRDefault="00A07D7C" w:rsidP="003A0556">
      <w:pPr>
        <w:spacing w:after="240"/>
        <w:ind w:left="425"/>
        <w:jc w:val="both"/>
        <w:rPr>
          <w:rFonts w:ascii="Trebuchet MS" w:hAnsi="Trebuchet MS"/>
        </w:rPr>
      </w:pPr>
      <w:r>
        <w:rPr>
          <w:rFonts w:ascii="Trebuchet MS" w:hAnsi="Trebuchet MS"/>
        </w:rPr>
        <w:t>I</w:t>
      </w:r>
      <w:r w:rsidR="007B1605">
        <w:rPr>
          <w:rFonts w:ascii="Trebuchet MS" w:hAnsi="Trebuchet MS"/>
        </w:rPr>
        <w:t>t</w:t>
      </w:r>
      <w:r w:rsidR="0056262E" w:rsidRPr="002106FA">
        <w:rPr>
          <w:rFonts w:ascii="Trebuchet MS" w:hAnsi="Trebuchet MS"/>
        </w:rPr>
        <w:t xml:space="preserve"> was noted that</w:t>
      </w:r>
      <w:r w:rsidR="00CF5B2E" w:rsidRPr="002106FA">
        <w:rPr>
          <w:rFonts w:ascii="Trebuchet MS" w:hAnsi="Trebuchet MS"/>
        </w:rPr>
        <w:t xml:space="preserve"> </w:t>
      </w:r>
      <w:r w:rsidR="007B1605">
        <w:rPr>
          <w:rFonts w:ascii="Trebuchet MS" w:hAnsi="Trebuchet MS"/>
        </w:rPr>
        <w:t xml:space="preserve">Dave Gill (DG) </w:t>
      </w:r>
      <w:r>
        <w:rPr>
          <w:rFonts w:ascii="Trebuchet MS" w:hAnsi="Trebuchet MS"/>
        </w:rPr>
        <w:t xml:space="preserve">Dorothy Linter (DL) </w:t>
      </w:r>
      <w:r w:rsidR="007B1605">
        <w:rPr>
          <w:rFonts w:ascii="Trebuchet MS" w:hAnsi="Trebuchet MS"/>
        </w:rPr>
        <w:t xml:space="preserve">and Paul Thompson (PT) </w:t>
      </w:r>
      <w:r w:rsidR="007B1605" w:rsidRPr="002106FA">
        <w:rPr>
          <w:rFonts w:ascii="Trebuchet MS" w:hAnsi="Trebuchet MS"/>
        </w:rPr>
        <w:t xml:space="preserve">had sent </w:t>
      </w:r>
      <w:r w:rsidR="007B1605">
        <w:rPr>
          <w:rFonts w:ascii="Trebuchet MS" w:hAnsi="Trebuchet MS"/>
        </w:rPr>
        <w:t>their</w:t>
      </w:r>
      <w:r w:rsidR="007B1605" w:rsidRPr="002106FA">
        <w:rPr>
          <w:rFonts w:ascii="Trebuchet MS" w:hAnsi="Trebuchet MS"/>
        </w:rPr>
        <w:t xml:space="preserve"> apologies</w:t>
      </w:r>
      <w:r>
        <w:rPr>
          <w:rFonts w:ascii="Trebuchet MS" w:hAnsi="Trebuchet MS"/>
        </w:rPr>
        <w:t xml:space="preserve">.  RF explained that DG has been particularly unwell and NH asked RF/ST to pass on </w:t>
      </w:r>
      <w:r w:rsidR="008E128A">
        <w:rPr>
          <w:rFonts w:ascii="Trebuchet MS" w:hAnsi="Trebuchet MS"/>
        </w:rPr>
        <w:t>the group’s</w:t>
      </w:r>
      <w:r>
        <w:rPr>
          <w:rFonts w:ascii="Trebuchet MS" w:hAnsi="Trebuchet MS"/>
        </w:rPr>
        <w:t xml:space="preserve"> best wishes to DG and hope that he makes a full recovery.</w:t>
      </w:r>
    </w:p>
    <w:p w14:paraId="66F09888" w14:textId="77777777" w:rsidR="00FA0EE9" w:rsidRPr="00C16FB3" w:rsidRDefault="00F85368" w:rsidP="00BF4473">
      <w:pPr>
        <w:ind w:left="426" w:hanging="426"/>
        <w:jc w:val="both"/>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575249">
        <w:rPr>
          <w:rFonts w:ascii="Trebuchet MS" w:hAnsi="Trebuchet MS"/>
          <w:b/>
        </w:rPr>
        <w:t xml:space="preserve">Core and </w:t>
      </w:r>
      <w:r w:rsidR="00A07D7C">
        <w:rPr>
          <w:rFonts w:ascii="Trebuchet MS" w:hAnsi="Trebuchet MS"/>
          <w:b/>
        </w:rPr>
        <w:t>M</w:t>
      </w:r>
      <w:r w:rsidRPr="00F85368">
        <w:rPr>
          <w:rFonts w:ascii="Trebuchet MS" w:hAnsi="Trebuchet MS"/>
          <w:b/>
        </w:rPr>
        <w:t>eeting</w:t>
      </w:r>
    </w:p>
    <w:p w14:paraId="371893B1" w14:textId="77777777" w:rsidR="00255D3A" w:rsidRDefault="00FA0EE9" w:rsidP="00CF04E7">
      <w:pPr>
        <w:spacing w:after="240"/>
        <w:ind w:left="425" w:hanging="425"/>
        <w:jc w:val="both"/>
        <w:rPr>
          <w:rFonts w:ascii="Trebuchet MS" w:hAnsi="Trebuchet MS"/>
        </w:rPr>
      </w:pPr>
      <w:r>
        <w:rPr>
          <w:rFonts w:ascii="Trebuchet MS" w:hAnsi="Trebuchet MS"/>
        </w:rPr>
        <w:tab/>
        <w:t>It was agreed that the minutes from the Core Meeting</w:t>
      </w:r>
      <w:r w:rsidR="00F0551A">
        <w:rPr>
          <w:rFonts w:ascii="Trebuchet MS" w:hAnsi="Trebuchet MS"/>
        </w:rPr>
        <w:t xml:space="preserve"> on</w:t>
      </w:r>
      <w:r w:rsidR="00CF04E7">
        <w:rPr>
          <w:rFonts w:ascii="Trebuchet MS" w:hAnsi="Trebuchet MS"/>
        </w:rPr>
        <w:t xml:space="preserve"> 26</w:t>
      </w:r>
      <w:r w:rsidR="002106FA" w:rsidRPr="002106FA">
        <w:rPr>
          <w:rFonts w:ascii="Trebuchet MS" w:hAnsi="Trebuchet MS"/>
        </w:rPr>
        <w:t xml:space="preserve"> </w:t>
      </w:r>
      <w:r w:rsidR="00CF04E7">
        <w:rPr>
          <w:rFonts w:ascii="Trebuchet MS" w:hAnsi="Trebuchet MS"/>
        </w:rPr>
        <w:t>Nov</w:t>
      </w:r>
      <w:r w:rsidR="00A07D7C">
        <w:rPr>
          <w:rFonts w:ascii="Trebuchet MS" w:hAnsi="Trebuchet MS"/>
        </w:rPr>
        <w:t>ember</w:t>
      </w:r>
      <w:r w:rsidR="00CF04E7">
        <w:rPr>
          <w:rFonts w:ascii="Trebuchet MS" w:hAnsi="Trebuchet MS"/>
        </w:rPr>
        <w:t xml:space="preserve"> </w:t>
      </w:r>
      <w:r w:rsidR="002106FA" w:rsidRPr="002106FA">
        <w:rPr>
          <w:rFonts w:ascii="Trebuchet MS" w:hAnsi="Trebuchet MS"/>
        </w:rPr>
        <w:t>2019</w:t>
      </w:r>
      <w:r w:rsidR="00575249">
        <w:rPr>
          <w:rFonts w:ascii="Trebuchet MS" w:hAnsi="Trebuchet MS"/>
        </w:rPr>
        <w:t xml:space="preserve"> were </w:t>
      </w:r>
      <w:r w:rsidR="007B1605">
        <w:rPr>
          <w:rFonts w:ascii="Trebuchet MS" w:hAnsi="Trebuchet MS"/>
        </w:rPr>
        <w:t xml:space="preserve">an </w:t>
      </w:r>
      <w:r w:rsidR="00C16FB3">
        <w:rPr>
          <w:rFonts w:ascii="Trebuchet MS" w:hAnsi="Trebuchet MS"/>
        </w:rPr>
        <w:t>a</w:t>
      </w:r>
      <w:r w:rsidR="002106FA">
        <w:rPr>
          <w:rFonts w:ascii="Trebuchet MS" w:hAnsi="Trebuchet MS"/>
        </w:rPr>
        <w:t>ccurate record</w:t>
      </w:r>
      <w:r w:rsidR="00B27611">
        <w:rPr>
          <w:rFonts w:ascii="Trebuchet MS" w:hAnsi="Trebuchet MS"/>
        </w:rPr>
        <w:t xml:space="preserve"> </w:t>
      </w:r>
      <w:r w:rsidR="006C5B43">
        <w:rPr>
          <w:rFonts w:ascii="Trebuchet MS" w:hAnsi="Trebuchet MS"/>
        </w:rPr>
        <w:t>of the meeting</w:t>
      </w:r>
      <w:r>
        <w:rPr>
          <w:rFonts w:ascii="Trebuchet MS" w:hAnsi="Trebuchet MS"/>
        </w:rPr>
        <w:t xml:space="preserve">.  </w:t>
      </w:r>
      <w:r w:rsidR="00CF04E7">
        <w:rPr>
          <w:rFonts w:ascii="Trebuchet MS" w:hAnsi="Trebuchet MS"/>
        </w:rPr>
        <w:t>Thanks to PH for standing in and taking the minutes at the meeting.</w:t>
      </w:r>
    </w:p>
    <w:p w14:paraId="44E6B18F" w14:textId="77777777" w:rsidR="00CF04E7" w:rsidRPr="00B37EB5" w:rsidRDefault="00000931" w:rsidP="00CF04E7">
      <w:pPr>
        <w:pStyle w:val="Standard"/>
        <w:ind w:left="426" w:hanging="426"/>
        <w:rPr>
          <w:rFonts w:ascii="Trebuchet MS" w:hAnsi="Trebuchet MS"/>
          <w:b/>
          <w:bCs/>
        </w:rPr>
      </w:pPr>
      <w:r>
        <w:rPr>
          <w:rFonts w:ascii="Trebuchet MS" w:hAnsi="Trebuchet MS"/>
          <w:b/>
          <w:bCs/>
        </w:rPr>
        <w:t>3</w:t>
      </w:r>
      <w:r w:rsidR="00CF04E7">
        <w:rPr>
          <w:rFonts w:ascii="Trebuchet MS" w:hAnsi="Trebuchet MS"/>
          <w:b/>
          <w:bCs/>
        </w:rPr>
        <w:t>.</w:t>
      </w:r>
      <w:r w:rsidR="00CF04E7">
        <w:rPr>
          <w:rFonts w:ascii="Trebuchet MS" w:hAnsi="Trebuchet MS"/>
          <w:b/>
          <w:bCs/>
        </w:rPr>
        <w:tab/>
      </w:r>
      <w:r w:rsidR="00CF04E7" w:rsidRPr="00C619EB">
        <w:rPr>
          <w:rFonts w:ascii="Trebuchet MS" w:hAnsi="Trebuchet MS"/>
          <w:b/>
          <w:bCs/>
        </w:rPr>
        <w:t>Be a voice in the community:</w:t>
      </w:r>
    </w:p>
    <w:p w14:paraId="6136A6FE" w14:textId="77777777" w:rsidR="00CF04E7" w:rsidRDefault="00CF04E7" w:rsidP="00CF04E7">
      <w:pPr>
        <w:pStyle w:val="Standard"/>
        <w:widowControl w:val="0"/>
        <w:suppressAutoHyphens/>
        <w:autoSpaceDN w:val="0"/>
        <w:spacing w:line="276" w:lineRule="auto"/>
        <w:ind w:left="426"/>
        <w:textAlignment w:val="baseline"/>
        <w:rPr>
          <w:rFonts w:ascii="Trebuchet MS" w:hAnsi="Trebuchet MS"/>
          <w:u w:val="single"/>
        </w:rPr>
      </w:pPr>
      <w:r w:rsidRPr="00CF04E7">
        <w:rPr>
          <w:rFonts w:ascii="Trebuchet MS" w:hAnsi="Trebuchet MS"/>
          <w:u w:val="single"/>
        </w:rPr>
        <w:t>The 2019 Patient Survey Report</w:t>
      </w:r>
    </w:p>
    <w:p w14:paraId="08B15BA2" w14:textId="77777777" w:rsidR="00CF04E7" w:rsidRPr="00CF04E7" w:rsidRDefault="00CF04E7" w:rsidP="003A0556">
      <w:pPr>
        <w:pStyle w:val="Standard"/>
        <w:widowControl w:val="0"/>
        <w:suppressAutoHyphens/>
        <w:autoSpaceDN w:val="0"/>
        <w:spacing w:after="120" w:line="276" w:lineRule="auto"/>
        <w:ind w:left="425"/>
        <w:textAlignment w:val="baseline"/>
        <w:rPr>
          <w:rFonts w:ascii="Trebuchet MS" w:hAnsi="Trebuchet MS"/>
        </w:rPr>
      </w:pPr>
      <w:r>
        <w:rPr>
          <w:rFonts w:ascii="Trebuchet MS" w:hAnsi="Trebuchet MS"/>
        </w:rPr>
        <w:t xml:space="preserve">RF </w:t>
      </w:r>
      <w:r w:rsidR="006D22E5">
        <w:rPr>
          <w:rFonts w:ascii="Trebuchet MS" w:hAnsi="Trebuchet MS"/>
        </w:rPr>
        <w:t>confirm</w:t>
      </w:r>
      <w:r>
        <w:rPr>
          <w:rFonts w:ascii="Trebuchet MS" w:hAnsi="Trebuchet MS"/>
        </w:rPr>
        <w:t xml:space="preserve">ed that the Action Plan is being implemented as shared at the PPG Open </w:t>
      </w:r>
      <w:r w:rsidRPr="00CF04E7">
        <w:rPr>
          <w:rFonts w:ascii="Trebuchet MS" w:hAnsi="Trebuchet MS"/>
        </w:rPr>
        <w:t>Meeting (15 October 2019)</w:t>
      </w:r>
      <w:r>
        <w:rPr>
          <w:rFonts w:ascii="Trebuchet MS" w:hAnsi="Trebuchet MS"/>
        </w:rPr>
        <w:t>.</w:t>
      </w:r>
    </w:p>
    <w:p w14:paraId="171504E9" w14:textId="77777777" w:rsidR="00CF04E7" w:rsidRDefault="00CF04E7" w:rsidP="00CF04E7">
      <w:pPr>
        <w:pStyle w:val="Standard"/>
        <w:widowControl w:val="0"/>
        <w:suppressAutoHyphens/>
        <w:autoSpaceDN w:val="0"/>
        <w:spacing w:line="276" w:lineRule="auto"/>
        <w:ind w:left="426"/>
        <w:textAlignment w:val="baseline"/>
        <w:rPr>
          <w:rFonts w:ascii="Trebuchet MS" w:hAnsi="Trebuchet MS"/>
          <w:u w:val="single"/>
        </w:rPr>
      </w:pPr>
      <w:r w:rsidRPr="00CF04E7">
        <w:rPr>
          <w:rFonts w:ascii="Trebuchet MS" w:hAnsi="Trebuchet MS"/>
          <w:u w:val="single"/>
        </w:rPr>
        <w:t xml:space="preserve">The next edition of </w:t>
      </w:r>
      <w:r>
        <w:rPr>
          <w:rFonts w:ascii="Trebuchet MS" w:hAnsi="Trebuchet MS"/>
          <w:u w:val="single"/>
        </w:rPr>
        <w:t>Bitesize News</w:t>
      </w:r>
    </w:p>
    <w:p w14:paraId="1C6A14D2" w14:textId="77777777" w:rsidR="00CF04E7" w:rsidRDefault="000B492B" w:rsidP="00CF04E7">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RF explained that </w:t>
      </w:r>
      <w:r w:rsidR="00CF04E7">
        <w:rPr>
          <w:rFonts w:ascii="Trebuchet MS" w:hAnsi="Trebuchet MS"/>
        </w:rPr>
        <w:t xml:space="preserve">Cassie </w:t>
      </w:r>
      <w:r>
        <w:rPr>
          <w:rFonts w:ascii="Trebuchet MS" w:hAnsi="Trebuchet MS"/>
        </w:rPr>
        <w:t>Boyles (CB)</w:t>
      </w:r>
      <w:r w:rsidR="00CF04E7">
        <w:rPr>
          <w:rFonts w:ascii="Trebuchet MS" w:hAnsi="Trebuchet MS"/>
        </w:rPr>
        <w:t xml:space="preserve"> has taken over the responsibility for drafting Bitesize News.  </w:t>
      </w:r>
      <w:r w:rsidR="006D22E5">
        <w:rPr>
          <w:rFonts w:ascii="Trebuchet MS" w:hAnsi="Trebuchet MS"/>
        </w:rPr>
        <w:t xml:space="preserve">TF suggested </w:t>
      </w:r>
      <w:r w:rsidR="00CF04E7">
        <w:rPr>
          <w:rFonts w:ascii="Trebuchet MS" w:hAnsi="Trebuchet MS"/>
        </w:rPr>
        <w:t xml:space="preserve">that if we are in the fortunate position of having too much information </w:t>
      </w:r>
      <w:r w:rsidR="006D22E5">
        <w:rPr>
          <w:rFonts w:ascii="Trebuchet MS" w:hAnsi="Trebuchet MS"/>
        </w:rPr>
        <w:t>for this edition it could be saved for the next one, which is scheduled for the March. This was agreed as a good idea.</w:t>
      </w:r>
    </w:p>
    <w:p w14:paraId="2CAD7C48" w14:textId="77777777" w:rsidR="006D22E5" w:rsidRPr="00CF04E7" w:rsidRDefault="006D22E5" w:rsidP="003A0556">
      <w:pPr>
        <w:pStyle w:val="Standard"/>
        <w:widowControl w:val="0"/>
        <w:suppressAutoHyphens/>
        <w:autoSpaceDN w:val="0"/>
        <w:spacing w:before="60" w:after="120" w:line="276" w:lineRule="auto"/>
        <w:ind w:left="425"/>
        <w:textAlignment w:val="baseline"/>
        <w:rPr>
          <w:rFonts w:ascii="Trebuchet MS" w:hAnsi="Trebuchet MS"/>
        </w:rPr>
      </w:pPr>
      <w:r w:rsidRPr="006D22E5">
        <w:rPr>
          <w:rFonts w:ascii="Trebuchet MS" w:hAnsi="Trebuchet MS"/>
          <w:u w:val="single"/>
        </w:rPr>
        <w:t>Action</w:t>
      </w:r>
      <w:r>
        <w:rPr>
          <w:rFonts w:ascii="Trebuchet MS" w:hAnsi="Trebuchet MS"/>
        </w:rPr>
        <w:t xml:space="preserve">: </w:t>
      </w:r>
      <w:r w:rsidRPr="006D22E5">
        <w:rPr>
          <w:rFonts w:ascii="Trebuchet MS" w:hAnsi="Trebuchet MS"/>
          <w:i/>
        </w:rPr>
        <w:t>C</w:t>
      </w:r>
      <w:r w:rsidR="000B492B">
        <w:rPr>
          <w:rFonts w:ascii="Trebuchet MS" w:hAnsi="Trebuchet MS"/>
          <w:i/>
        </w:rPr>
        <w:t>B</w:t>
      </w:r>
      <w:r w:rsidRPr="006D22E5">
        <w:rPr>
          <w:rFonts w:ascii="Trebuchet MS" w:hAnsi="Trebuchet MS"/>
          <w:i/>
        </w:rPr>
        <w:t xml:space="preserve"> to communicate directly with DH to produce a draft copy which will be sent to RF to agree.  It will be then be photocopied on headed notepaper and made available to all who visit SHC.  A copy will also be placed on the web-site.</w:t>
      </w:r>
      <w:r>
        <w:rPr>
          <w:rFonts w:ascii="Trebuchet MS" w:hAnsi="Trebuchet MS"/>
          <w:i/>
        </w:rPr>
        <w:t xml:space="preserve"> Deadline for agreeing draft copy is 30 January 2020.</w:t>
      </w:r>
    </w:p>
    <w:p w14:paraId="16858E48" w14:textId="77777777" w:rsidR="00CF04E7" w:rsidRDefault="00CF04E7" w:rsidP="00CF04E7">
      <w:pPr>
        <w:pStyle w:val="Standard"/>
        <w:widowControl w:val="0"/>
        <w:suppressAutoHyphens/>
        <w:autoSpaceDN w:val="0"/>
        <w:spacing w:line="276" w:lineRule="auto"/>
        <w:ind w:left="426"/>
        <w:textAlignment w:val="baseline"/>
        <w:rPr>
          <w:rFonts w:ascii="Trebuchet MS" w:hAnsi="Trebuchet MS"/>
          <w:u w:val="single"/>
        </w:rPr>
      </w:pPr>
      <w:r w:rsidRPr="00CF04E7">
        <w:rPr>
          <w:rFonts w:ascii="Trebuchet MS" w:hAnsi="Trebuchet MS"/>
          <w:u w:val="single"/>
        </w:rPr>
        <w:t>Recruitment up-date</w:t>
      </w:r>
    </w:p>
    <w:p w14:paraId="1CB01582" w14:textId="77777777" w:rsidR="006D22E5" w:rsidRPr="006D22E5" w:rsidRDefault="006D22E5" w:rsidP="003A0556">
      <w:pPr>
        <w:pStyle w:val="Standard"/>
        <w:widowControl w:val="0"/>
        <w:suppressAutoHyphens/>
        <w:autoSpaceDN w:val="0"/>
        <w:spacing w:after="120" w:line="276" w:lineRule="auto"/>
        <w:ind w:left="425"/>
        <w:textAlignment w:val="baseline"/>
        <w:rPr>
          <w:rFonts w:ascii="Trebuchet MS" w:hAnsi="Trebuchet MS"/>
        </w:rPr>
      </w:pPr>
      <w:r w:rsidRPr="006D22E5">
        <w:rPr>
          <w:rFonts w:ascii="Trebuchet MS" w:hAnsi="Trebuchet MS"/>
        </w:rPr>
        <w:t xml:space="preserve">NH reported that the </w:t>
      </w:r>
      <w:r>
        <w:rPr>
          <w:rFonts w:ascii="Trebuchet MS" w:hAnsi="Trebuchet MS"/>
        </w:rPr>
        <w:t xml:space="preserve">screen in the Waiting Room had been productive </w:t>
      </w:r>
      <w:r w:rsidR="000F4990">
        <w:rPr>
          <w:rFonts w:ascii="Trebuchet MS" w:hAnsi="Trebuchet MS"/>
        </w:rPr>
        <w:t xml:space="preserve">and </w:t>
      </w:r>
      <w:r>
        <w:rPr>
          <w:rFonts w:ascii="Trebuchet MS" w:hAnsi="Trebuchet MS"/>
        </w:rPr>
        <w:t xml:space="preserve">three people have expressed an interest in the vacancies on the PPG Core Group.  IM and AR are attending today’s meeting as potential new members and NH explained that he is meeting another patient on Friday 24 January to discuss the role of the PPG further. </w:t>
      </w:r>
      <w:r w:rsidR="00196A35">
        <w:rPr>
          <w:rFonts w:ascii="Trebuchet MS" w:hAnsi="Trebuchet MS"/>
        </w:rPr>
        <w:t xml:space="preserve">PT has also met with a potential new member. </w:t>
      </w:r>
      <w:r>
        <w:rPr>
          <w:rFonts w:ascii="Trebuchet MS" w:hAnsi="Trebuchet MS"/>
        </w:rPr>
        <w:t>(</w:t>
      </w:r>
      <w:r w:rsidR="00196A35" w:rsidRPr="00196A35">
        <w:rPr>
          <w:rFonts w:ascii="Trebuchet MS" w:hAnsi="Trebuchet MS"/>
          <w:i/>
          <w:u w:val="single"/>
        </w:rPr>
        <w:t>Post</w:t>
      </w:r>
      <w:r w:rsidRPr="00196A35">
        <w:rPr>
          <w:rFonts w:ascii="Trebuchet MS" w:hAnsi="Trebuchet MS"/>
          <w:i/>
          <w:u w:val="single"/>
        </w:rPr>
        <w:t xml:space="preserve"> </w:t>
      </w:r>
      <w:r w:rsidR="00196A35" w:rsidRPr="00196A35">
        <w:rPr>
          <w:rFonts w:ascii="Trebuchet MS" w:hAnsi="Trebuchet MS"/>
          <w:i/>
          <w:u w:val="single"/>
        </w:rPr>
        <w:t>meeting</w:t>
      </w:r>
      <w:r w:rsidR="00196A35" w:rsidRPr="00196A35">
        <w:rPr>
          <w:rFonts w:ascii="Trebuchet MS" w:hAnsi="Trebuchet MS"/>
          <w:i/>
        </w:rPr>
        <w:t xml:space="preserve">  - AR</w:t>
      </w:r>
      <w:r w:rsidRPr="00196A35">
        <w:rPr>
          <w:rFonts w:ascii="Trebuchet MS" w:hAnsi="Trebuchet MS"/>
          <w:i/>
        </w:rPr>
        <w:t xml:space="preserve"> has confirmed that she would like to join the Core Group, IM is interested but his personal commitments mean he will reconsider jo</w:t>
      </w:r>
      <w:r w:rsidR="00196A35" w:rsidRPr="00196A35">
        <w:rPr>
          <w:rFonts w:ascii="Trebuchet MS" w:hAnsi="Trebuchet MS"/>
          <w:i/>
        </w:rPr>
        <w:t xml:space="preserve">ining later in the year and the patient NH met with on 24 </w:t>
      </w:r>
      <w:r w:rsidR="00196A35" w:rsidRPr="00196A35">
        <w:rPr>
          <w:rFonts w:ascii="Trebuchet MS" w:hAnsi="Trebuchet MS"/>
          <w:i/>
        </w:rPr>
        <w:lastRenderedPageBreak/>
        <w:t>January is very interested in joining the group and will attend the next PPG Core Meeting to see the group in action. NH is hopeful that he will also join the Core Group</w:t>
      </w:r>
      <w:r w:rsidR="00196A35">
        <w:rPr>
          <w:rFonts w:ascii="Trebuchet MS" w:hAnsi="Trebuchet MS"/>
        </w:rPr>
        <w:t>).</w:t>
      </w:r>
    </w:p>
    <w:p w14:paraId="2A35DC4B" w14:textId="77777777" w:rsidR="00CF04E7" w:rsidRPr="00CF04E7" w:rsidRDefault="00CF04E7" w:rsidP="00CF04E7">
      <w:pPr>
        <w:pStyle w:val="Standard"/>
        <w:ind w:left="426"/>
        <w:rPr>
          <w:rFonts w:ascii="Trebuchet MS" w:hAnsi="Trebuchet MS"/>
          <w:b/>
          <w:bCs/>
          <w:u w:val="single"/>
        </w:rPr>
      </w:pPr>
      <w:r w:rsidRPr="00CF04E7">
        <w:rPr>
          <w:rFonts w:ascii="Trebuchet MS" w:hAnsi="Trebuchet MS"/>
          <w:u w:val="single"/>
        </w:rPr>
        <w:t xml:space="preserve">The Practice’s response to the Local Plan consultation </w:t>
      </w:r>
    </w:p>
    <w:p w14:paraId="6F50E855" w14:textId="77777777" w:rsidR="00CF04E7" w:rsidRDefault="00196A35" w:rsidP="003A0556">
      <w:pPr>
        <w:pStyle w:val="Standard"/>
        <w:spacing w:line="276" w:lineRule="auto"/>
        <w:ind w:left="426" w:hanging="426"/>
        <w:rPr>
          <w:rFonts w:ascii="Trebuchet MS" w:hAnsi="Trebuchet MS"/>
          <w:bCs/>
        </w:rPr>
      </w:pPr>
      <w:r>
        <w:rPr>
          <w:rFonts w:ascii="Trebuchet MS" w:hAnsi="Trebuchet MS"/>
          <w:b/>
          <w:bCs/>
        </w:rPr>
        <w:tab/>
      </w:r>
      <w:r w:rsidRPr="00196A35">
        <w:rPr>
          <w:rFonts w:ascii="Trebuchet MS" w:hAnsi="Trebuchet MS"/>
          <w:bCs/>
        </w:rPr>
        <w:t xml:space="preserve">RF </w:t>
      </w:r>
      <w:r>
        <w:rPr>
          <w:rFonts w:ascii="Trebuchet MS" w:hAnsi="Trebuchet MS"/>
          <w:bCs/>
        </w:rPr>
        <w:t xml:space="preserve">reported that the Practice has not sent a response. TF was disappointed to learn that the Practice has not been </w:t>
      </w:r>
      <w:r w:rsidR="005D4BC3">
        <w:rPr>
          <w:rFonts w:ascii="Trebuchet MS" w:hAnsi="Trebuchet MS"/>
          <w:bCs/>
        </w:rPr>
        <w:t xml:space="preserve">contacted about involvement </w:t>
      </w:r>
      <w:r>
        <w:rPr>
          <w:rFonts w:ascii="Trebuchet MS" w:hAnsi="Trebuchet MS"/>
          <w:bCs/>
        </w:rPr>
        <w:t xml:space="preserve">in discussions about the infrastructure needed for the planned new developments in the local area. </w:t>
      </w:r>
    </w:p>
    <w:p w14:paraId="0DEE02D6" w14:textId="77777777" w:rsidR="00454B69" w:rsidRDefault="007D2D1D" w:rsidP="003A0556">
      <w:pPr>
        <w:pStyle w:val="Standard"/>
        <w:spacing w:after="60" w:line="276" w:lineRule="auto"/>
        <w:ind w:left="425"/>
        <w:rPr>
          <w:rFonts w:ascii="Trebuchet MS" w:hAnsi="Trebuchet MS"/>
        </w:rPr>
      </w:pPr>
      <w:r>
        <w:rPr>
          <w:rFonts w:ascii="Trebuchet MS" w:hAnsi="Trebuchet MS"/>
        </w:rPr>
        <w:t>RF explained that although there ha</w:t>
      </w:r>
      <w:r w:rsidR="00454B69">
        <w:rPr>
          <w:rFonts w:ascii="Trebuchet MS" w:hAnsi="Trebuchet MS"/>
        </w:rPr>
        <w:t>s</w:t>
      </w:r>
      <w:r>
        <w:rPr>
          <w:rFonts w:ascii="Trebuchet MS" w:hAnsi="Trebuchet MS"/>
        </w:rPr>
        <w:t xml:space="preserve"> been a lot of new residential development in the area in recent years, since 2015 the</w:t>
      </w:r>
      <w:r w:rsidR="00454B69">
        <w:rPr>
          <w:rFonts w:ascii="Trebuchet MS" w:hAnsi="Trebuchet MS"/>
        </w:rPr>
        <w:t xml:space="preserve"> patient population has only increased</w:t>
      </w:r>
      <w:r>
        <w:rPr>
          <w:rFonts w:ascii="Trebuchet MS" w:hAnsi="Trebuchet MS"/>
        </w:rPr>
        <w:t xml:space="preserve"> </w:t>
      </w:r>
      <w:r w:rsidR="00454B69">
        <w:rPr>
          <w:rFonts w:ascii="Trebuchet MS" w:hAnsi="Trebuchet MS"/>
        </w:rPr>
        <w:t>by</w:t>
      </w:r>
      <w:r>
        <w:rPr>
          <w:rFonts w:ascii="Trebuchet MS" w:hAnsi="Trebuchet MS"/>
        </w:rPr>
        <w:t xml:space="preserve"> 374 patients.</w:t>
      </w:r>
      <w:r w:rsidR="00454B69">
        <w:rPr>
          <w:rFonts w:ascii="Trebuchet MS" w:hAnsi="Trebuchet MS"/>
        </w:rPr>
        <w:t xml:space="preserve">  A new development does not always lead to a large increase in patient numbers.  RF added that as a consequence of the additional space the Practice has acquired in SHC there is not the same pressure experienced previously.</w:t>
      </w:r>
    </w:p>
    <w:p w14:paraId="7EEF8C40" w14:textId="77777777" w:rsidR="006369F0" w:rsidRDefault="00454B69" w:rsidP="003A0556">
      <w:pPr>
        <w:pStyle w:val="Standard"/>
        <w:spacing w:after="60" w:line="276" w:lineRule="auto"/>
        <w:ind w:left="425"/>
        <w:rPr>
          <w:rFonts w:ascii="Trebuchet MS" w:hAnsi="Trebuchet MS"/>
        </w:rPr>
      </w:pPr>
      <w:r>
        <w:rPr>
          <w:rFonts w:ascii="Trebuchet MS" w:hAnsi="Trebuchet MS"/>
        </w:rPr>
        <w:t xml:space="preserve">It was however noted the Council has been supportive in helping to fund developments at SHC and it was hoped that this would continue, especially with the future allocations of Section 106 funding.  </w:t>
      </w:r>
    </w:p>
    <w:p w14:paraId="46E48283" w14:textId="77777777" w:rsidR="00454B69" w:rsidRDefault="00454B69" w:rsidP="003A0556">
      <w:pPr>
        <w:pStyle w:val="Standard"/>
        <w:spacing w:after="120" w:line="276" w:lineRule="auto"/>
        <w:ind w:left="425"/>
        <w:rPr>
          <w:rFonts w:ascii="Trebuchet MS" w:hAnsi="Trebuchet MS"/>
        </w:rPr>
      </w:pPr>
      <w:r w:rsidRPr="00454B69">
        <w:rPr>
          <w:rFonts w:ascii="Trebuchet MS" w:hAnsi="Trebuchet MS"/>
          <w:u w:val="single"/>
        </w:rPr>
        <w:t>Action</w:t>
      </w:r>
      <w:r>
        <w:rPr>
          <w:rFonts w:ascii="Trebuchet MS" w:hAnsi="Trebuchet MS"/>
        </w:rPr>
        <w:t xml:space="preserve">: </w:t>
      </w:r>
      <w:r w:rsidRPr="00454B69">
        <w:rPr>
          <w:rFonts w:ascii="Trebuchet MS" w:hAnsi="Trebuchet MS"/>
          <w:i/>
        </w:rPr>
        <w:t>TF to lead on involvement with the Council and update the group accordingly</w:t>
      </w:r>
      <w:r>
        <w:rPr>
          <w:rFonts w:ascii="Trebuchet MS" w:hAnsi="Trebuchet MS"/>
        </w:rPr>
        <w:t xml:space="preserve">. </w:t>
      </w:r>
    </w:p>
    <w:p w14:paraId="476FC0D1" w14:textId="77777777" w:rsidR="004A442F" w:rsidRPr="004A442F" w:rsidRDefault="004E53B1" w:rsidP="004A442F">
      <w:pPr>
        <w:pStyle w:val="Default"/>
        <w:ind w:left="426" w:hanging="426"/>
        <w:jc w:val="both"/>
        <w:rPr>
          <w:rFonts w:ascii="Trebuchet MS" w:hAnsi="Trebuchet MS"/>
          <w:b/>
        </w:rPr>
      </w:pPr>
      <w:r>
        <w:rPr>
          <w:rFonts w:ascii="Trebuchet MS" w:hAnsi="Trebuchet MS"/>
          <w:b/>
        </w:rPr>
        <w:t>4</w:t>
      </w:r>
      <w:r w:rsidR="001103FC" w:rsidRPr="0091762F">
        <w:rPr>
          <w:rFonts w:ascii="Trebuchet MS" w:hAnsi="Trebuchet MS"/>
          <w:b/>
        </w:rPr>
        <w:t>.</w:t>
      </w:r>
      <w:r w:rsidR="001103FC" w:rsidRPr="0091762F">
        <w:rPr>
          <w:rFonts w:ascii="Trebuchet MS" w:hAnsi="Trebuchet MS"/>
          <w:b/>
        </w:rPr>
        <w:tab/>
        <w:t>Provide support and challenge</w:t>
      </w:r>
      <w:r w:rsidR="001C1A2A">
        <w:rPr>
          <w:rFonts w:ascii="Trebuchet MS" w:hAnsi="Trebuchet MS"/>
          <w:b/>
        </w:rPr>
        <w:t>:</w:t>
      </w:r>
    </w:p>
    <w:p w14:paraId="2544FAFA" w14:textId="77777777" w:rsidR="007D2D1D" w:rsidRDefault="007D2D1D" w:rsidP="007D2D1D">
      <w:pPr>
        <w:pStyle w:val="Standard"/>
        <w:widowControl w:val="0"/>
        <w:suppressAutoHyphens/>
        <w:autoSpaceDN w:val="0"/>
        <w:spacing w:line="276" w:lineRule="auto"/>
        <w:ind w:left="426"/>
        <w:textAlignment w:val="baseline"/>
        <w:rPr>
          <w:rFonts w:ascii="Trebuchet MS" w:hAnsi="Trebuchet MS"/>
          <w:u w:val="single"/>
        </w:rPr>
      </w:pPr>
      <w:r w:rsidRPr="007D2D1D">
        <w:rPr>
          <w:rFonts w:ascii="Trebuchet MS" w:hAnsi="Trebuchet MS"/>
          <w:u w:val="single"/>
        </w:rPr>
        <w:t>Up-date from the Practice, including progress on</w:t>
      </w:r>
      <w:r>
        <w:rPr>
          <w:rFonts w:ascii="Trebuchet MS" w:hAnsi="Trebuchet MS"/>
          <w:u w:val="single"/>
        </w:rPr>
        <w:t xml:space="preserve"> Primary Care Network </w:t>
      </w:r>
      <w:r w:rsidR="00454B69">
        <w:rPr>
          <w:rFonts w:ascii="Trebuchet MS" w:hAnsi="Trebuchet MS"/>
          <w:u w:val="single"/>
        </w:rPr>
        <w:t xml:space="preserve">(PCN) </w:t>
      </w:r>
      <w:r>
        <w:rPr>
          <w:rFonts w:ascii="Trebuchet MS" w:hAnsi="Trebuchet MS"/>
          <w:u w:val="single"/>
        </w:rPr>
        <w:t xml:space="preserve">projects </w:t>
      </w:r>
    </w:p>
    <w:p w14:paraId="625D159F" w14:textId="77777777" w:rsidR="007D2D1D" w:rsidRDefault="007D2D1D" w:rsidP="007D2D1D">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Due to DG’s absence RF led on this item.</w:t>
      </w:r>
    </w:p>
    <w:p w14:paraId="28135592" w14:textId="77777777" w:rsidR="007D2D1D" w:rsidRDefault="00454B69" w:rsidP="007D2D1D">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There have been a number of the meetings with the PCN and as a consequence the Practice is </w:t>
      </w:r>
      <w:r w:rsidR="00F75BAB">
        <w:rPr>
          <w:rFonts w:ascii="Trebuchet MS" w:hAnsi="Trebuchet MS"/>
        </w:rPr>
        <w:t xml:space="preserve">hoping to benefit from the Pharmacist </w:t>
      </w:r>
      <w:r w:rsidR="000F4990">
        <w:rPr>
          <w:rFonts w:ascii="Trebuchet MS" w:hAnsi="Trebuchet MS"/>
        </w:rPr>
        <w:t>that</w:t>
      </w:r>
      <w:r w:rsidR="00F75BAB">
        <w:rPr>
          <w:rFonts w:ascii="Trebuchet MS" w:hAnsi="Trebuchet MS"/>
        </w:rPr>
        <w:t xml:space="preserve"> has been recruited by Ashford &amp; St Peter’s hospital, the PCN will have access to the Pharmacist four days a week</w:t>
      </w:r>
      <w:r w:rsidR="005D4BC3">
        <w:rPr>
          <w:rFonts w:ascii="Trebuchet MS" w:hAnsi="Trebuchet MS"/>
        </w:rPr>
        <w:t xml:space="preserve"> (likely to be one day per week for SHC</w:t>
      </w:r>
      <w:r w:rsidR="00A72769">
        <w:rPr>
          <w:rFonts w:ascii="Trebuchet MS" w:hAnsi="Trebuchet MS"/>
        </w:rPr>
        <w:t>GP</w:t>
      </w:r>
      <w:r w:rsidR="005D4BC3">
        <w:rPr>
          <w:rFonts w:ascii="Trebuchet MS" w:hAnsi="Trebuchet MS"/>
        </w:rPr>
        <w:t>)</w:t>
      </w:r>
      <w:r w:rsidR="00F75BAB">
        <w:rPr>
          <w:rFonts w:ascii="Trebuchet MS" w:hAnsi="Trebuchet MS"/>
        </w:rPr>
        <w:t>.  The network is hoping to recruit a Social Prescriber (</w:t>
      </w:r>
      <w:r w:rsidR="00F75BAB" w:rsidRPr="00F75BAB">
        <w:rPr>
          <w:rFonts w:ascii="Trebuchet MS" w:hAnsi="Trebuchet MS"/>
        </w:rPr>
        <w:t>a healthcare professional who is able to refer patients to local, non-clinical services to meet their wellbeing need</w:t>
      </w:r>
      <w:r w:rsidR="000F4990">
        <w:rPr>
          <w:rFonts w:ascii="Trebuchet MS" w:hAnsi="Trebuchet MS"/>
        </w:rPr>
        <w:t>s</w:t>
      </w:r>
      <w:r w:rsidR="00F75BAB">
        <w:rPr>
          <w:rFonts w:ascii="Trebuchet MS" w:hAnsi="Trebuchet MS"/>
        </w:rPr>
        <w:t xml:space="preserve">) who will work across the all Practices in the Network.  SHCGP is hoping that this new service will operate at the Practice for one </w:t>
      </w:r>
      <w:r w:rsidR="006711AF">
        <w:rPr>
          <w:rFonts w:ascii="Trebuchet MS" w:hAnsi="Trebuchet MS"/>
        </w:rPr>
        <w:t xml:space="preserve">to </w:t>
      </w:r>
      <w:r w:rsidR="00F75BAB">
        <w:rPr>
          <w:rFonts w:ascii="Trebuchet MS" w:hAnsi="Trebuchet MS"/>
        </w:rPr>
        <w:t>two days a week.</w:t>
      </w:r>
      <w:r w:rsidR="006711AF">
        <w:rPr>
          <w:rFonts w:ascii="Trebuchet MS" w:hAnsi="Trebuchet MS"/>
        </w:rPr>
        <w:t xml:space="preserve"> Working arrangements are still being clarified. </w:t>
      </w:r>
    </w:p>
    <w:p w14:paraId="08C68F98" w14:textId="77777777" w:rsidR="006711AF" w:rsidRDefault="006711AF" w:rsidP="007D2D1D">
      <w:pPr>
        <w:pStyle w:val="Standard"/>
        <w:widowControl w:val="0"/>
        <w:suppressAutoHyphens/>
        <w:autoSpaceDN w:val="0"/>
        <w:spacing w:line="276" w:lineRule="auto"/>
        <w:ind w:left="426"/>
        <w:textAlignment w:val="baseline"/>
        <w:rPr>
          <w:rFonts w:ascii="Trebuchet MS" w:hAnsi="Trebuchet MS"/>
          <w:i/>
        </w:rPr>
      </w:pPr>
      <w:r w:rsidRPr="006711AF">
        <w:rPr>
          <w:rFonts w:ascii="Trebuchet MS" w:hAnsi="Trebuchet MS"/>
          <w:u w:val="single"/>
        </w:rPr>
        <w:t>Action</w:t>
      </w:r>
      <w:r>
        <w:rPr>
          <w:rFonts w:ascii="Trebuchet MS" w:hAnsi="Trebuchet MS"/>
        </w:rPr>
        <w:t xml:space="preserve">: </w:t>
      </w:r>
      <w:r w:rsidRPr="006711AF">
        <w:rPr>
          <w:rFonts w:ascii="Trebuchet MS" w:hAnsi="Trebuchet MS"/>
          <w:i/>
        </w:rPr>
        <w:t>RF</w:t>
      </w:r>
      <w:r>
        <w:rPr>
          <w:rFonts w:ascii="Trebuchet MS" w:hAnsi="Trebuchet MS"/>
        </w:rPr>
        <w:t xml:space="preserve"> </w:t>
      </w:r>
      <w:r w:rsidRPr="006711AF">
        <w:rPr>
          <w:rFonts w:ascii="Trebuchet MS" w:hAnsi="Trebuchet MS"/>
          <w:i/>
        </w:rPr>
        <w:t xml:space="preserve">to provide an update on this new service at the next </w:t>
      </w:r>
      <w:r>
        <w:rPr>
          <w:rFonts w:ascii="Trebuchet MS" w:hAnsi="Trebuchet MS"/>
          <w:i/>
        </w:rPr>
        <w:t xml:space="preserve">PPG Core </w:t>
      </w:r>
      <w:r w:rsidRPr="006711AF">
        <w:rPr>
          <w:rFonts w:ascii="Trebuchet MS" w:hAnsi="Trebuchet MS"/>
          <w:i/>
        </w:rPr>
        <w:t>meeting.</w:t>
      </w:r>
    </w:p>
    <w:p w14:paraId="447F6D9F" w14:textId="77777777" w:rsidR="006711AF" w:rsidRPr="006711AF" w:rsidRDefault="006711AF" w:rsidP="007D2D1D">
      <w:pPr>
        <w:pStyle w:val="Standard"/>
        <w:widowControl w:val="0"/>
        <w:suppressAutoHyphens/>
        <w:autoSpaceDN w:val="0"/>
        <w:spacing w:line="276" w:lineRule="auto"/>
        <w:ind w:left="426"/>
        <w:textAlignment w:val="baseline"/>
        <w:rPr>
          <w:rFonts w:ascii="Trebuchet MS" w:hAnsi="Trebuchet MS"/>
        </w:rPr>
      </w:pPr>
      <w:r w:rsidRPr="006711AF">
        <w:rPr>
          <w:rFonts w:ascii="Trebuchet MS" w:hAnsi="Trebuchet MS"/>
        </w:rPr>
        <w:t xml:space="preserve">It was </w:t>
      </w:r>
      <w:r>
        <w:rPr>
          <w:rFonts w:ascii="Trebuchet MS" w:hAnsi="Trebuchet MS"/>
        </w:rPr>
        <w:t xml:space="preserve">disappointing for the Group to learn that the contract specifications for the PCNs, recently distributed by the NHS, are being challenged (nationally) as unrealistic and will create more work than provide </w:t>
      </w:r>
      <w:r w:rsidR="000F4990">
        <w:rPr>
          <w:rFonts w:ascii="Trebuchet MS" w:hAnsi="Trebuchet MS"/>
        </w:rPr>
        <w:t>additional support</w:t>
      </w:r>
      <w:r>
        <w:rPr>
          <w:rFonts w:ascii="Trebuchet MS" w:hAnsi="Trebuchet MS"/>
        </w:rPr>
        <w:t xml:space="preserve"> - which was the original intentions of the Networks. </w:t>
      </w:r>
    </w:p>
    <w:p w14:paraId="679D3777" w14:textId="77777777" w:rsidR="007248BD" w:rsidRDefault="006711AF" w:rsidP="007D2D1D">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Dr Adam will be taking maternity leave in February and Locum </w:t>
      </w:r>
      <w:r w:rsidR="005D4BC3">
        <w:rPr>
          <w:rFonts w:ascii="Trebuchet MS" w:hAnsi="Trebuchet MS"/>
        </w:rPr>
        <w:t>arrangements are</w:t>
      </w:r>
      <w:r>
        <w:rPr>
          <w:rFonts w:ascii="Trebuchet MS" w:hAnsi="Trebuchet MS"/>
        </w:rPr>
        <w:t xml:space="preserve"> </w:t>
      </w:r>
      <w:r w:rsidR="005D4BC3">
        <w:rPr>
          <w:rFonts w:ascii="Trebuchet MS" w:hAnsi="Trebuchet MS"/>
        </w:rPr>
        <w:t>in place</w:t>
      </w:r>
      <w:r>
        <w:rPr>
          <w:rFonts w:ascii="Trebuchet MS" w:hAnsi="Trebuchet MS"/>
        </w:rPr>
        <w:t xml:space="preserve"> to cover this period of absence</w:t>
      </w:r>
      <w:r w:rsidR="005D4BC3">
        <w:rPr>
          <w:rFonts w:ascii="Trebuchet MS" w:hAnsi="Trebuchet MS"/>
        </w:rPr>
        <w:t xml:space="preserve"> in the interim</w:t>
      </w:r>
      <w:r>
        <w:rPr>
          <w:rFonts w:ascii="Trebuchet MS" w:hAnsi="Trebuchet MS"/>
        </w:rPr>
        <w:t>.  The Practice is</w:t>
      </w:r>
      <w:ins w:id="1" w:author="diana Huntingford" w:date="2020-01-30T17:49:00Z">
        <w:r w:rsidR="00A72769">
          <w:rPr>
            <w:rFonts w:ascii="Trebuchet MS" w:hAnsi="Trebuchet MS"/>
          </w:rPr>
          <w:t xml:space="preserve"> </w:t>
        </w:r>
      </w:ins>
      <w:r w:rsidR="005D4BC3">
        <w:rPr>
          <w:rFonts w:ascii="Trebuchet MS" w:hAnsi="Trebuchet MS"/>
        </w:rPr>
        <w:t>currently advertising for</w:t>
      </w:r>
      <w:r>
        <w:rPr>
          <w:rFonts w:ascii="Trebuchet MS" w:hAnsi="Trebuchet MS"/>
        </w:rPr>
        <w:t xml:space="preserve"> a permanent Doctor</w:t>
      </w:r>
      <w:r w:rsidR="000F4990">
        <w:rPr>
          <w:rFonts w:ascii="Trebuchet MS" w:hAnsi="Trebuchet MS"/>
        </w:rPr>
        <w:t xml:space="preserve"> rather employing a long term </w:t>
      </w:r>
      <w:proofErr w:type="gramStart"/>
      <w:r w:rsidR="000F4990">
        <w:rPr>
          <w:rFonts w:ascii="Trebuchet MS" w:hAnsi="Trebuchet MS"/>
        </w:rPr>
        <w:t>locum</w:t>
      </w:r>
      <w:r w:rsidR="005D4BC3">
        <w:rPr>
          <w:rFonts w:ascii="Trebuchet MS" w:hAnsi="Trebuchet MS"/>
        </w:rPr>
        <w:t xml:space="preserve"> </w:t>
      </w:r>
      <w:r w:rsidR="007248BD">
        <w:rPr>
          <w:rFonts w:ascii="Trebuchet MS" w:hAnsi="Trebuchet MS"/>
        </w:rPr>
        <w:t>.</w:t>
      </w:r>
      <w:proofErr w:type="gramEnd"/>
    </w:p>
    <w:p w14:paraId="1565ADBE" w14:textId="77777777" w:rsidR="006711AF" w:rsidRPr="007D2D1D" w:rsidRDefault="007248BD" w:rsidP="003A0556">
      <w:pPr>
        <w:pStyle w:val="Standard"/>
        <w:widowControl w:val="0"/>
        <w:suppressAutoHyphens/>
        <w:autoSpaceDN w:val="0"/>
        <w:spacing w:after="120" w:line="276" w:lineRule="auto"/>
        <w:ind w:left="425"/>
        <w:textAlignment w:val="baseline"/>
        <w:rPr>
          <w:rFonts w:ascii="Trebuchet MS" w:hAnsi="Trebuchet MS"/>
        </w:rPr>
      </w:pPr>
      <w:r>
        <w:rPr>
          <w:rFonts w:ascii="Trebuchet MS" w:hAnsi="Trebuchet MS"/>
        </w:rPr>
        <w:t xml:space="preserve">RF explained that the trainee doctors have now finished their placements; Dr Singh is now working in Windsor and Dr Bramwell is currently working as a Locum doctor at SHCGP.  Dr Bramwell is unable to take up the position </w:t>
      </w:r>
      <w:r>
        <w:rPr>
          <w:rFonts w:ascii="Trebuchet MS" w:hAnsi="Trebuchet MS"/>
        </w:rPr>
        <w:lastRenderedPageBreak/>
        <w:t>permanently as she is also about to begin a period of maternity leave. Dr Gill &amp; Dr Jopling continue to be involved in training doctors</w:t>
      </w:r>
      <w:r w:rsidR="005D4BC3">
        <w:rPr>
          <w:rFonts w:ascii="Trebuchet MS" w:hAnsi="Trebuchet MS"/>
        </w:rPr>
        <w:t xml:space="preserve">.  Dr </w:t>
      </w:r>
      <w:proofErr w:type="spellStart"/>
      <w:r w:rsidR="005D4BC3">
        <w:rPr>
          <w:rFonts w:ascii="Trebuchet MS" w:hAnsi="Trebuchet MS"/>
        </w:rPr>
        <w:t>Mik</w:t>
      </w:r>
      <w:r w:rsidR="00315147">
        <w:rPr>
          <w:rFonts w:ascii="Trebuchet MS" w:hAnsi="Trebuchet MS"/>
        </w:rPr>
        <w:t>ic</w:t>
      </w:r>
      <w:r w:rsidR="005D4BC3">
        <w:rPr>
          <w:rFonts w:ascii="Trebuchet MS" w:hAnsi="Trebuchet MS"/>
        </w:rPr>
        <w:t>ki</w:t>
      </w:r>
      <w:proofErr w:type="spellEnd"/>
      <w:r w:rsidR="005D4BC3">
        <w:rPr>
          <w:rFonts w:ascii="Trebuchet MS" w:hAnsi="Trebuchet MS"/>
        </w:rPr>
        <w:t xml:space="preserve"> is still at the practice and another </w:t>
      </w:r>
      <w:r>
        <w:rPr>
          <w:rFonts w:ascii="Trebuchet MS" w:hAnsi="Trebuchet MS"/>
        </w:rPr>
        <w:t>trainee doctor will be placed at the Practice later in the year (August).</w:t>
      </w:r>
    </w:p>
    <w:p w14:paraId="78C71FDF" w14:textId="77777777" w:rsidR="007D2D1D" w:rsidRDefault="007D2D1D" w:rsidP="007D2D1D">
      <w:pPr>
        <w:pStyle w:val="Standard"/>
        <w:widowControl w:val="0"/>
        <w:suppressAutoHyphens/>
        <w:autoSpaceDN w:val="0"/>
        <w:spacing w:line="276" w:lineRule="auto"/>
        <w:ind w:left="426"/>
        <w:textAlignment w:val="baseline"/>
        <w:rPr>
          <w:rFonts w:ascii="Trebuchet MS" w:hAnsi="Trebuchet MS"/>
          <w:u w:val="single"/>
        </w:rPr>
      </w:pPr>
      <w:r w:rsidRPr="007D2D1D">
        <w:rPr>
          <w:rFonts w:ascii="Trebuchet MS" w:hAnsi="Trebuchet MS"/>
          <w:u w:val="single"/>
        </w:rPr>
        <w:t>Chris</w:t>
      </w:r>
      <w:r>
        <w:rPr>
          <w:rFonts w:ascii="Trebuchet MS" w:hAnsi="Trebuchet MS"/>
          <w:u w:val="single"/>
        </w:rPr>
        <w:t>tmas and New Year schedules</w:t>
      </w:r>
    </w:p>
    <w:p w14:paraId="0A1EA3A7" w14:textId="77777777" w:rsidR="007248BD" w:rsidRDefault="007248BD" w:rsidP="007D2D1D">
      <w:pPr>
        <w:pStyle w:val="Standard"/>
        <w:widowControl w:val="0"/>
        <w:suppressAutoHyphens/>
        <w:autoSpaceDN w:val="0"/>
        <w:spacing w:line="276" w:lineRule="auto"/>
        <w:ind w:left="426"/>
        <w:textAlignment w:val="baseline"/>
        <w:rPr>
          <w:rFonts w:ascii="Trebuchet MS" w:hAnsi="Trebuchet MS"/>
        </w:rPr>
      </w:pPr>
      <w:r w:rsidRPr="007248BD">
        <w:rPr>
          <w:rFonts w:ascii="Trebuchet MS" w:hAnsi="Trebuchet MS"/>
        </w:rPr>
        <w:t>TF</w:t>
      </w:r>
      <w:r>
        <w:rPr>
          <w:rFonts w:ascii="Trebuchet MS" w:hAnsi="Trebuchet MS"/>
        </w:rPr>
        <w:t xml:space="preserve"> explained that he had received feedback that a number of patients were surprised at the changes to the Appointment System that were introduced over the Christmas period. NH confirmed that he and PT had also received similar feedback. </w:t>
      </w:r>
    </w:p>
    <w:p w14:paraId="5478F809" w14:textId="77777777" w:rsidR="000D5206" w:rsidRDefault="000D5206" w:rsidP="000D5206">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RF &amp; ST reassured the meeting that this has been common practice for the last few years.  Practices are </w:t>
      </w:r>
      <w:r w:rsidR="005D4BC3">
        <w:rPr>
          <w:rFonts w:ascii="Trebuchet MS" w:hAnsi="Trebuchet MS"/>
        </w:rPr>
        <w:t>asked t</w:t>
      </w:r>
      <w:r w:rsidR="003411C7">
        <w:rPr>
          <w:rFonts w:ascii="Trebuchet MS" w:hAnsi="Trebuchet MS"/>
        </w:rPr>
        <w:t>o</w:t>
      </w:r>
      <w:r w:rsidR="005D4BC3">
        <w:rPr>
          <w:rFonts w:ascii="Trebuchet MS" w:hAnsi="Trebuchet MS"/>
        </w:rPr>
        <w:t xml:space="preserve"> </w:t>
      </w:r>
      <w:r>
        <w:rPr>
          <w:rFonts w:ascii="Trebuchet MS" w:hAnsi="Trebuchet MS"/>
        </w:rPr>
        <w:t xml:space="preserve">provide appointments </w:t>
      </w:r>
      <w:r w:rsidR="00A72769">
        <w:rPr>
          <w:rFonts w:ascii="Trebuchet MS" w:hAnsi="Trebuchet MS"/>
        </w:rPr>
        <w:t>‘</w:t>
      </w:r>
      <w:r>
        <w:rPr>
          <w:rFonts w:ascii="Trebuchet MS" w:hAnsi="Trebuchet MS"/>
        </w:rPr>
        <w:t>on the day</w:t>
      </w:r>
      <w:r w:rsidR="00A72769">
        <w:rPr>
          <w:rFonts w:ascii="Trebuchet MS" w:hAnsi="Trebuchet MS"/>
        </w:rPr>
        <w:t>’</w:t>
      </w:r>
      <w:r>
        <w:rPr>
          <w:rFonts w:ascii="Trebuchet MS" w:hAnsi="Trebuchet MS"/>
        </w:rPr>
        <w:t xml:space="preserve"> during the Christmas period to provide extra capacity in local health centres and thereby help relieve the pressure on hospitals.  RF agreed that there would be better communication </w:t>
      </w:r>
      <w:r w:rsidR="00A72769">
        <w:rPr>
          <w:rFonts w:ascii="Trebuchet MS" w:hAnsi="Trebuchet MS"/>
        </w:rPr>
        <w:t xml:space="preserve">about this </w:t>
      </w:r>
      <w:r w:rsidR="005D4BC3">
        <w:rPr>
          <w:rFonts w:ascii="Trebuchet MS" w:hAnsi="Trebuchet MS"/>
        </w:rPr>
        <w:t xml:space="preserve">arrangement </w:t>
      </w:r>
      <w:r>
        <w:rPr>
          <w:rFonts w:ascii="Trebuchet MS" w:hAnsi="Trebuchet MS"/>
        </w:rPr>
        <w:t>this year.</w:t>
      </w:r>
    </w:p>
    <w:p w14:paraId="3FD05E37" w14:textId="77777777" w:rsidR="000D5206" w:rsidRPr="007248BD" w:rsidRDefault="000D5206" w:rsidP="003A0556">
      <w:pPr>
        <w:pStyle w:val="Standard"/>
        <w:widowControl w:val="0"/>
        <w:suppressAutoHyphens/>
        <w:autoSpaceDN w:val="0"/>
        <w:spacing w:after="120" w:line="276" w:lineRule="auto"/>
        <w:ind w:left="425"/>
        <w:textAlignment w:val="baseline"/>
        <w:rPr>
          <w:rFonts w:ascii="Trebuchet MS" w:hAnsi="Trebuchet MS"/>
        </w:rPr>
      </w:pPr>
      <w:r w:rsidRPr="000D5206">
        <w:rPr>
          <w:rFonts w:ascii="Trebuchet MS" w:hAnsi="Trebuchet MS"/>
          <w:u w:val="single"/>
        </w:rPr>
        <w:t>Action</w:t>
      </w:r>
      <w:r>
        <w:rPr>
          <w:rFonts w:ascii="Trebuchet MS" w:hAnsi="Trebuchet MS"/>
        </w:rPr>
        <w:t xml:space="preserve">: </w:t>
      </w:r>
      <w:r w:rsidRPr="000D5206">
        <w:rPr>
          <w:rFonts w:ascii="Trebuchet MS" w:hAnsi="Trebuchet MS"/>
          <w:i/>
        </w:rPr>
        <w:t>The changes to the Appointment System will be on the agenda for the Autumn Open Meeting (DH) and it will also be communicated more widely (RF &amp; ST).</w:t>
      </w:r>
      <w:r>
        <w:rPr>
          <w:rFonts w:ascii="Trebuchet MS" w:hAnsi="Trebuchet MS"/>
        </w:rPr>
        <w:t xml:space="preserve">  </w:t>
      </w:r>
    </w:p>
    <w:p w14:paraId="37BB41DE" w14:textId="77777777" w:rsidR="007D2D1D" w:rsidRDefault="000D5206" w:rsidP="000D5206">
      <w:pPr>
        <w:pStyle w:val="Standard"/>
        <w:widowControl w:val="0"/>
        <w:suppressAutoHyphens/>
        <w:autoSpaceDN w:val="0"/>
        <w:spacing w:line="276" w:lineRule="auto"/>
        <w:ind w:firstLine="426"/>
        <w:textAlignment w:val="baseline"/>
        <w:rPr>
          <w:rFonts w:ascii="Trebuchet MS" w:hAnsi="Trebuchet MS"/>
          <w:u w:val="single"/>
        </w:rPr>
      </w:pPr>
      <w:r>
        <w:rPr>
          <w:rFonts w:ascii="Trebuchet MS" w:hAnsi="Trebuchet MS"/>
          <w:u w:val="single"/>
        </w:rPr>
        <w:t>Ch</w:t>
      </w:r>
      <w:r w:rsidR="007D2D1D" w:rsidRPr="007D2D1D">
        <w:rPr>
          <w:rFonts w:ascii="Trebuchet MS" w:hAnsi="Trebuchet MS"/>
          <w:u w:val="single"/>
        </w:rPr>
        <w:t>anges to the</w:t>
      </w:r>
      <w:r w:rsidR="007D2D1D">
        <w:rPr>
          <w:rFonts w:ascii="Trebuchet MS" w:hAnsi="Trebuchet MS"/>
          <w:u w:val="single"/>
        </w:rPr>
        <w:t xml:space="preserve"> appointment booking system </w:t>
      </w:r>
    </w:p>
    <w:p w14:paraId="25DAABFB" w14:textId="77777777" w:rsidR="000D5206" w:rsidRDefault="000D5206" w:rsidP="000D5206">
      <w:pPr>
        <w:pStyle w:val="Standard"/>
        <w:widowControl w:val="0"/>
        <w:suppressAutoHyphens/>
        <w:autoSpaceDN w:val="0"/>
        <w:spacing w:line="276" w:lineRule="auto"/>
        <w:ind w:left="426"/>
        <w:textAlignment w:val="baseline"/>
        <w:rPr>
          <w:rFonts w:ascii="Trebuchet MS" w:hAnsi="Trebuchet MS"/>
        </w:rPr>
      </w:pPr>
      <w:r w:rsidRPr="000D5206">
        <w:rPr>
          <w:rFonts w:ascii="Trebuchet MS" w:hAnsi="Trebuchet MS"/>
        </w:rPr>
        <w:t xml:space="preserve">RF </w:t>
      </w:r>
      <w:r>
        <w:rPr>
          <w:rFonts w:ascii="Trebuchet MS" w:hAnsi="Trebuchet MS"/>
        </w:rPr>
        <w:t xml:space="preserve">informed the meeting that a lot of changes have been made to increase capacity.  The main </w:t>
      </w:r>
      <w:r w:rsidR="0003671B">
        <w:rPr>
          <w:rFonts w:ascii="Trebuchet MS" w:hAnsi="Trebuchet MS"/>
        </w:rPr>
        <w:t xml:space="preserve">purpose being to maximise the number of appointments available whilst maintaining control of the demand.  He explained that although Patient Access was working well for </w:t>
      </w:r>
      <w:r w:rsidR="000F4990">
        <w:rPr>
          <w:rFonts w:ascii="Trebuchet MS" w:hAnsi="Trebuchet MS"/>
        </w:rPr>
        <w:t xml:space="preserve">patients, </w:t>
      </w:r>
      <w:r w:rsidR="0003671B">
        <w:rPr>
          <w:rFonts w:ascii="Trebuchet MS" w:hAnsi="Trebuchet MS"/>
        </w:rPr>
        <w:t>it wasn’t enabling the Practice to improve the capacity of the Appointment System. This is because patients were booking appointments with a Doctor when another member of the Multi-Disciplinary Team could have adequately met their needs. The Practice has no control over this.  In addition a significant number of patients fail to attend appointments booked in advance – something that also impacts on capacity.</w:t>
      </w:r>
    </w:p>
    <w:p w14:paraId="510476DA" w14:textId="77777777" w:rsidR="0003671B" w:rsidRDefault="0003671B" w:rsidP="000D5206">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As a consequence Patient Access is available for booking appointments on </w:t>
      </w:r>
      <w:r w:rsidR="00D3113B">
        <w:rPr>
          <w:rFonts w:ascii="Trebuchet MS" w:hAnsi="Trebuchet MS"/>
        </w:rPr>
        <w:t xml:space="preserve">the day only. If a patient wishes to make a non-urgent appointment this </w:t>
      </w:r>
      <w:r w:rsidR="005D4BC3">
        <w:rPr>
          <w:rFonts w:ascii="Trebuchet MS" w:hAnsi="Trebuchet MS"/>
        </w:rPr>
        <w:t xml:space="preserve">can </w:t>
      </w:r>
      <w:r w:rsidR="00D3113B">
        <w:rPr>
          <w:rFonts w:ascii="Trebuchet MS" w:hAnsi="Trebuchet MS"/>
        </w:rPr>
        <w:t xml:space="preserve">be arranged through contacting Reception or </w:t>
      </w:r>
      <w:r w:rsidR="00B77345">
        <w:rPr>
          <w:rFonts w:ascii="Trebuchet MS" w:hAnsi="Trebuchet MS"/>
        </w:rPr>
        <w:t xml:space="preserve">by </w:t>
      </w:r>
      <w:r w:rsidR="00D3113B">
        <w:rPr>
          <w:rFonts w:ascii="Trebuchet MS" w:hAnsi="Trebuchet MS"/>
        </w:rPr>
        <w:t xml:space="preserve">using Engage Consult.  Doctors are also able to book appointments in advance. </w:t>
      </w:r>
    </w:p>
    <w:p w14:paraId="33506BA7" w14:textId="77777777" w:rsidR="00D3113B" w:rsidRDefault="00B77345" w:rsidP="000D5206">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The</w:t>
      </w:r>
      <w:r w:rsidR="00D3113B">
        <w:rPr>
          <w:rFonts w:ascii="Trebuchet MS" w:hAnsi="Trebuchet MS"/>
        </w:rPr>
        <w:t xml:space="preserve"> Nurse Practitioner</w:t>
      </w:r>
      <w:r>
        <w:rPr>
          <w:rFonts w:ascii="Trebuchet MS" w:hAnsi="Trebuchet MS"/>
        </w:rPr>
        <w:t>s</w:t>
      </w:r>
      <w:r w:rsidR="00D3113B">
        <w:rPr>
          <w:rFonts w:ascii="Trebuchet MS" w:hAnsi="Trebuchet MS"/>
        </w:rPr>
        <w:t xml:space="preserve"> and Paramedics </w:t>
      </w:r>
      <w:r w:rsidR="000F4990">
        <w:rPr>
          <w:rFonts w:ascii="Trebuchet MS" w:hAnsi="Trebuchet MS"/>
        </w:rPr>
        <w:t xml:space="preserve">Appointments </w:t>
      </w:r>
      <w:r>
        <w:rPr>
          <w:rFonts w:ascii="Trebuchet MS" w:hAnsi="Trebuchet MS"/>
        </w:rPr>
        <w:t xml:space="preserve">are now </w:t>
      </w:r>
      <w:r w:rsidR="005D4BC3">
        <w:rPr>
          <w:rFonts w:ascii="Trebuchet MS" w:hAnsi="Trebuchet MS"/>
        </w:rPr>
        <w:t>effectively utilised</w:t>
      </w:r>
      <w:r>
        <w:rPr>
          <w:rFonts w:ascii="Trebuchet MS" w:hAnsi="Trebuchet MS"/>
        </w:rPr>
        <w:t xml:space="preserve"> due to the sign-posting by the Receptionists, who work to a script provided by the Doctors.</w:t>
      </w:r>
    </w:p>
    <w:p w14:paraId="2F3EB312" w14:textId="77777777" w:rsidR="00B77345" w:rsidRDefault="00B77345" w:rsidP="000D5206">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There has not been a noticeable impact on the telephone system. The new telephone monitoring system enables the </w:t>
      </w:r>
      <w:r w:rsidR="00CD5B65">
        <w:rPr>
          <w:rFonts w:ascii="Trebuchet MS" w:hAnsi="Trebuchet MS"/>
        </w:rPr>
        <w:t>Reception</w:t>
      </w:r>
      <w:r>
        <w:rPr>
          <w:rFonts w:ascii="Trebuchet MS" w:hAnsi="Trebuchet MS"/>
        </w:rPr>
        <w:t xml:space="preserve"> Manger</w:t>
      </w:r>
      <w:r w:rsidR="00CD5B65">
        <w:rPr>
          <w:rFonts w:ascii="Trebuchet MS" w:hAnsi="Trebuchet MS"/>
        </w:rPr>
        <w:t>s</w:t>
      </w:r>
      <w:r>
        <w:rPr>
          <w:rFonts w:ascii="Trebuchet MS" w:hAnsi="Trebuchet MS"/>
        </w:rPr>
        <w:t xml:space="preserve"> to move staff accordingly in response to demand.</w:t>
      </w:r>
    </w:p>
    <w:p w14:paraId="1368855F" w14:textId="77777777" w:rsidR="00B77345" w:rsidRDefault="00B77345" w:rsidP="000D5206">
      <w:pPr>
        <w:pStyle w:val="Standard"/>
        <w:widowControl w:val="0"/>
        <w:suppressAutoHyphens/>
        <w:autoSpaceDN w:val="0"/>
        <w:spacing w:line="276" w:lineRule="auto"/>
        <w:ind w:left="426"/>
        <w:textAlignment w:val="baseline"/>
        <w:rPr>
          <w:rFonts w:ascii="Trebuchet MS" w:hAnsi="Trebuchet MS"/>
        </w:rPr>
      </w:pPr>
      <w:r>
        <w:rPr>
          <w:rFonts w:ascii="Trebuchet MS" w:hAnsi="Trebuchet MS"/>
        </w:rPr>
        <w:t xml:space="preserve">RF is confident that the new system is having a positive impact on the availability of appointments.  </w:t>
      </w:r>
      <w:r w:rsidR="004F2A27">
        <w:rPr>
          <w:rFonts w:ascii="Trebuchet MS" w:hAnsi="Trebuchet MS"/>
        </w:rPr>
        <w:t xml:space="preserve">Moving forward the Practice is keen to implement </w:t>
      </w:r>
      <w:r w:rsidR="00230B64">
        <w:rPr>
          <w:rFonts w:ascii="Trebuchet MS" w:hAnsi="Trebuchet MS"/>
        </w:rPr>
        <w:t xml:space="preserve">online consulting </w:t>
      </w:r>
      <w:r w:rsidR="004F2A27">
        <w:rPr>
          <w:rFonts w:ascii="Trebuchet MS" w:hAnsi="Trebuchet MS"/>
        </w:rPr>
        <w:t>more widely.</w:t>
      </w:r>
      <w:r w:rsidR="00A72769">
        <w:rPr>
          <w:rFonts w:ascii="Trebuchet MS" w:hAnsi="Trebuchet MS"/>
        </w:rPr>
        <w:t xml:space="preserve"> </w:t>
      </w:r>
      <w:r w:rsidR="004F2A27">
        <w:rPr>
          <w:rFonts w:ascii="Trebuchet MS" w:hAnsi="Trebuchet MS"/>
        </w:rPr>
        <w:t xml:space="preserve"> This has been delayed </w:t>
      </w:r>
      <w:r w:rsidR="00230B64">
        <w:rPr>
          <w:rFonts w:ascii="Trebuchet MS" w:hAnsi="Trebuchet MS"/>
        </w:rPr>
        <w:t xml:space="preserve">due to </w:t>
      </w:r>
      <w:r w:rsidR="004F2A27">
        <w:rPr>
          <w:rFonts w:ascii="Trebuchet MS" w:hAnsi="Trebuchet MS"/>
        </w:rPr>
        <w:t xml:space="preserve">the CCG’s decision to purchase </w:t>
      </w:r>
      <w:r w:rsidR="000F4990">
        <w:rPr>
          <w:rFonts w:ascii="Trebuchet MS" w:hAnsi="Trebuchet MS"/>
        </w:rPr>
        <w:t>similar software for all the Practice</w:t>
      </w:r>
      <w:r w:rsidR="004F2A27">
        <w:rPr>
          <w:rFonts w:ascii="Trebuchet MS" w:hAnsi="Trebuchet MS"/>
        </w:rPr>
        <w:t xml:space="preserve">s in Surrey Heartland to enable digital contact to be made by patients. </w:t>
      </w:r>
      <w:r w:rsidR="00A72769">
        <w:rPr>
          <w:rFonts w:ascii="Trebuchet MS" w:hAnsi="Trebuchet MS"/>
        </w:rPr>
        <w:t xml:space="preserve"> </w:t>
      </w:r>
      <w:r w:rsidR="00230B64">
        <w:rPr>
          <w:rFonts w:ascii="Trebuchet MS" w:hAnsi="Trebuchet MS"/>
        </w:rPr>
        <w:t>Whilst this is positive as a fully funded solution i</w:t>
      </w:r>
      <w:r w:rsidR="004F2A27">
        <w:rPr>
          <w:rFonts w:ascii="Trebuchet MS" w:hAnsi="Trebuchet MS"/>
        </w:rPr>
        <w:t xml:space="preserve">t was hoped that contracts would have been signed in November 2019 and the Practice is still waiting for notification.  </w:t>
      </w:r>
      <w:r w:rsidR="004F2A27">
        <w:rPr>
          <w:rFonts w:ascii="Trebuchet MS" w:hAnsi="Trebuchet MS"/>
        </w:rPr>
        <w:lastRenderedPageBreak/>
        <w:t xml:space="preserve">Fortunately the Practice will be the first in the area to have the new software installed. Engage Consult has been very effective because it removes some of the pressure on the telephone system and there is no need for patients to visit the Health Centre. It </w:t>
      </w:r>
      <w:r w:rsidR="00A10B39">
        <w:rPr>
          <w:rFonts w:ascii="Trebuchet MS" w:hAnsi="Trebuchet MS"/>
        </w:rPr>
        <w:t>is also more manageable than an open email system.</w:t>
      </w:r>
    </w:p>
    <w:p w14:paraId="2BD13A18" w14:textId="77777777" w:rsidR="00A10B39" w:rsidRPr="000D5206" w:rsidRDefault="00A10B39" w:rsidP="003A0556">
      <w:pPr>
        <w:pStyle w:val="Standard"/>
        <w:widowControl w:val="0"/>
        <w:suppressAutoHyphens/>
        <w:autoSpaceDN w:val="0"/>
        <w:spacing w:after="120" w:line="276" w:lineRule="auto"/>
        <w:ind w:left="425"/>
        <w:textAlignment w:val="baseline"/>
        <w:rPr>
          <w:rFonts w:ascii="Trebuchet MS" w:hAnsi="Trebuchet MS"/>
        </w:rPr>
      </w:pPr>
      <w:r w:rsidRPr="00A10B39">
        <w:rPr>
          <w:rFonts w:ascii="Trebuchet MS" w:hAnsi="Trebuchet MS"/>
          <w:u w:val="single"/>
        </w:rPr>
        <w:t>Action</w:t>
      </w:r>
      <w:r w:rsidRPr="00A10B39">
        <w:rPr>
          <w:rFonts w:ascii="Trebuchet MS" w:hAnsi="Trebuchet MS"/>
          <w:i/>
        </w:rPr>
        <w:t xml:space="preserve">: It was agreed that a small working party would work with RF to ensure that the patient population </w:t>
      </w:r>
      <w:r>
        <w:rPr>
          <w:rFonts w:ascii="Trebuchet MS" w:hAnsi="Trebuchet MS"/>
          <w:i/>
        </w:rPr>
        <w:t>are well</w:t>
      </w:r>
      <w:r w:rsidRPr="00A10B39">
        <w:rPr>
          <w:rFonts w:ascii="Trebuchet MS" w:hAnsi="Trebuchet MS"/>
          <w:i/>
        </w:rPr>
        <w:t xml:space="preserve"> informed about changes to the Appointment System – as was achieved w</w:t>
      </w:r>
      <w:r w:rsidR="003A0556">
        <w:rPr>
          <w:rFonts w:ascii="Trebuchet MS" w:hAnsi="Trebuchet MS"/>
          <w:i/>
        </w:rPr>
        <w:t>hen the last major change was implement</w:t>
      </w:r>
      <w:r w:rsidRPr="00A10B39">
        <w:rPr>
          <w:rFonts w:ascii="Trebuchet MS" w:hAnsi="Trebuchet MS"/>
          <w:i/>
        </w:rPr>
        <w:t>ed.</w:t>
      </w:r>
    </w:p>
    <w:p w14:paraId="14AE877C" w14:textId="77777777" w:rsidR="007D2D1D" w:rsidRDefault="007D2D1D" w:rsidP="007D2D1D">
      <w:pPr>
        <w:suppressAutoHyphens w:val="0"/>
        <w:spacing w:line="276" w:lineRule="auto"/>
        <w:ind w:left="426"/>
        <w:textAlignment w:val="auto"/>
        <w:rPr>
          <w:rFonts w:ascii="Trebuchet MS" w:hAnsi="Trebuchet MS"/>
        </w:rPr>
      </w:pPr>
      <w:r w:rsidRPr="007D2D1D">
        <w:rPr>
          <w:rFonts w:ascii="Trebuchet MS" w:hAnsi="Trebuchet MS"/>
          <w:u w:val="single"/>
        </w:rPr>
        <w:t>Fund raising</w:t>
      </w:r>
      <w:r w:rsidRPr="007D2D1D">
        <w:rPr>
          <w:rFonts w:ascii="Trebuchet MS" w:hAnsi="Trebuchet MS"/>
        </w:rPr>
        <w:t xml:space="preserve"> </w:t>
      </w:r>
    </w:p>
    <w:p w14:paraId="06904E95" w14:textId="77777777" w:rsidR="003A0556" w:rsidRDefault="003A0556" w:rsidP="007D2D1D">
      <w:pPr>
        <w:suppressAutoHyphens w:val="0"/>
        <w:spacing w:line="276" w:lineRule="auto"/>
        <w:ind w:left="426"/>
        <w:textAlignment w:val="auto"/>
        <w:rPr>
          <w:rFonts w:ascii="Trebuchet MS" w:hAnsi="Trebuchet MS"/>
        </w:rPr>
      </w:pPr>
      <w:r>
        <w:rPr>
          <w:rFonts w:ascii="Trebuchet MS" w:hAnsi="Trebuchet MS"/>
        </w:rPr>
        <w:t xml:space="preserve">TF suggested that since the cake sales had been so </w:t>
      </w:r>
      <w:proofErr w:type="gramStart"/>
      <w:r w:rsidR="000F4990">
        <w:rPr>
          <w:rFonts w:ascii="Trebuchet MS" w:hAnsi="Trebuchet MS"/>
        </w:rPr>
        <w:t>successful</w:t>
      </w:r>
      <w:proofErr w:type="gramEnd"/>
      <w:r>
        <w:rPr>
          <w:rFonts w:ascii="Trebuchet MS" w:hAnsi="Trebuchet MS"/>
        </w:rPr>
        <w:t xml:space="preserve"> he wondered if it was possible for patients to make donations on-line?  He proposed that in addition to the annual cake sales</w:t>
      </w:r>
      <w:r w:rsidR="000F4990">
        <w:rPr>
          <w:rFonts w:ascii="Trebuchet MS" w:hAnsi="Trebuchet MS"/>
        </w:rPr>
        <w:t>, projects</w:t>
      </w:r>
      <w:r>
        <w:rPr>
          <w:rFonts w:ascii="Trebuchet MS" w:hAnsi="Trebuchet MS"/>
        </w:rPr>
        <w:t xml:space="preserve"> similar to the purchasing of a water dispenser for the Waiting </w:t>
      </w:r>
      <w:r w:rsidR="000F4990">
        <w:rPr>
          <w:rFonts w:ascii="Trebuchet MS" w:hAnsi="Trebuchet MS"/>
        </w:rPr>
        <w:t>Room could</w:t>
      </w:r>
      <w:r>
        <w:rPr>
          <w:rFonts w:ascii="Trebuchet MS" w:hAnsi="Trebuchet MS"/>
        </w:rPr>
        <w:t xml:space="preserve"> be posted on-line and patients could donate accordingly.  This might also attract donations from patients who don’t attend the flu clinics. </w:t>
      </w:r>
    </w:p>
    <w:p w14:paraId="692355E3" w14:textId="77777777" w:rsidR="003A0556" w:rsidRDefault="003A0556" w:rsidP="007D2D1D">
      <w:pPr>
        <w:suppressAutoHyphens w:val="0"/>
        <w:spacing w:line="276" w:lineRule="auto"/>
        <w:ind w:left="426"/>
        <w:textAlignment w:val="auto"/>
        <w:rPr>
          <w:rFonts w:ascii="Trebuchet MS" w:hAnsi="Trebuchet MS"/>
        </w:rPr>
      </w:pPr>
      <w:r w:rsidRPr="003A0556">
        <w:rPr>
          <w:rFonts w:ascii="Trebuchet MS" w:hAnsi="Trebuchet MS"/>
          <w:u w:val="single"/>
        </w:rPr>
        <w:t>Action</w:t>
      </w:r>
      <w:r>
        <w:rPr>
          <w:rFonts w:ascii="Trebuchet MS" w:hAnsi="Trebuchet MS"/>
        </w:rPr>
        <w:t xml:space="preserve">: </w:t>
      </w:r>
      <w:r w:rsidRPr="003A0556">
        <w:rPr>
          <w:rFonts w:ascii="Trebuchet MS" w:hAnsi="Trebuchet MS"/>
          <w:i/>
        </w:rPr>
        <w:t>RF to investigate the guidance on setting up such an account.  DH to place on the next PPG Core Meeting agenda</w:t>
      </w:r>
    </w:p>
    <w:p w14:paraId="0BA2C24E" w14:textId="77777777" w:rsidR="007D2D1D" w:rsidRDefault="007D2D1D" w:rsidP="00EA64FE">
      <w:pPr>
        <w:pStyle w:val="Standard"/>
        <w:widowControl w:val="0"/>
        <w:suppressAutoHyphens/>
        <w:autoSpaceDN w:val="0"/>
        <w:spacing w:line="276" w:lineRule="auto"/>
        <w:textAlignment w:val="baseline"/>
        <w:rPr>
          <w:rFonts w:ascii="Trebuchet MS" w:hAnsi="Trebuchet MS"/>
          <w:u w:val="single"/>
        </w:rPr>
      </w:pPr>
    </w:p>
    <w:p w14:paraId="7E04DFD5" w14:textId="77777777" w:rsidR="004A442F" w:rsidRPr="00C619EB" w:rsidRDefault="004E53B1" w:rsidP="00750167">
      <w:pPr>
        <w:pStyle w:val="Standard"/>
        <w:ind w:left="426" w:hanging="426"/>
        <w:rPr>
          <w:rFonts w:ascii="Trebuchet MS" w:hAnsi="Trebuchet MS"/>
          <w:b/>
          <w:bCs/>
        </w:rPr>
      </w:pPr>
      <w:r>
        <w:rPr>
          <w:rFonts w:ascii="Trebuchet MS" w:hAnsi="Trebuchet MS"/>
          <w:b/>
        </w:rPr>
        <w:t>5</w:t>
      </w:r>
      <w:r w:rsidR="00BF4473">
        <w:rPr>
          <w:rFonts w:ascii="Trebuchet MS" w:hAnsi="Trebuchet MS"/>
          <w:b/>
        </w:rPr>
        <w:t xml:space="preserve">. </w:t>
      </w:r>
      <w:r w:rsidR="00BF4473">
        <w:rPr>
          <w:rFonts w:ascii="Trebuchet MS" w:hAnsi="Trebuchet MS"/>
          <w:b/>
        </w:rPr>
        <w:tab/>
      </w:r>
      <w:r w:rsidR="004A442F" w:rsidRPr="00C619EB">
        <w:rPr>
          <w:rFonts w:ascii="Trebuchet MS" w:hAnsi="Trebuchet MS"/>
          <w:b/>
          <w:bCs/>
        </w:rPr>
        <w:t>Help disseminate information:</w:t>
      </w:r>
    </w:p>
    <w:p w14:paraId="1C0BE2BF" w14:textId="77777777" w:rsidR="004A442F" w:rsidRDefault="004A442F" w:rsidP="00096CF8">
      <w:pPr>
        <w:suppressAutoHyphens w:val="0"/>
        <w:spacing w:line="276" w:lineRule="auto"/>
        <w:ind w:left="426"/>
        <w:textAlignment w:val="auto"/>
        <w:rPr>
          <w:rFonts w:ascii="Trebuchet MS" w:hAnsi="Trebuchet MS"/>
          <w:u w:val="single"/>
        </w:rPr>
      </w:pPr>
      <w:r w:rsidRPr="005732EA">
        <w:rPr>
          <w:rFonts w:ascii="Trebuchet MS" w:hAnsi="Trebuchet MS"/>
          <w:u w:val="single"/>
        </w:rPr>
        <w:t xml:space="preserve">Feedback from external meetings PPG </w:t>
      </w:r>
      <w:r w:rsidR="005732EA">
        <w:rPr>
          <w:rFonts w:ascii="Trebuchet MS" w:hAnsi="Trebuchet MS"/>
          <w:u w:val="single"/>
        </w:rPr>
        <w:t xml:space="preserve">Core members have attended </w:t>
      </w:r>
    </w:p>
    <w:p w14:paraId="0F067050" w14:textId="77777777" w:rsidR="00EA64FE" w:rsidRPr="00EA64FE" w:rsidRDefault="00EA64FE" w:rsidP="00096CF8">
      <w:pPr>
        <w:suppressAutoHyphens w:val="0"/>
        <w:spacing w:after="240" w:line="276" w:lineRule="auto"/>
        <w:ind w:left="425"/>
        <w:textAlignment w:val="auto"/>
        <w:rPr>
          <w:rFonts w:ascii="Trebuchet MS" w:hAnsi="Trebuchet MS"/>
        </w:rPr>
      </w:pPr>
      <w:r w:rsidRPr="00EA64FE">
        <w:rPr>
          <w:rFonts w:ascii="Trebuchet MS" w:hAnsi="Trebuchet MS"/>
        </w:rPr>
        <w:t xml:space="preserve">DB </w:t>
      </w:r>
      <w:r>
        <w:rPr>
          <w:rFonts w:ascii="Trebuchet MS" w:hAnsi="Trebuchet MS"/>
        </w:rPr>
        <w:t xml:space="preserve">informed the group that he had recently attended a ‘Big Picture’ meeting. He had been overwhelmed by the large amount that had been presented but the main discussion had been about the lengthy delay in the establishment of </w:t>
      </w:r>
      <w:r w:rsidR="004E53B1">
        <w:rPr>
          <w:rFonts w:ascii="Trebuchet MS" w:hAnsi="Trebuchet MS"/>
        </w:rPr>
        <w:t>Urgent</w:t>
      </w:r>
      <w:r>
        <w:rPr>
          <w:rFonts w:ascii="Trebuchet MS" w:hAnsi="Trebuchet MS"/>
        </w:rPr>
        <w:t xml:space="preserve"> Treatment Centres. </w:t>
      </w:r>
    </w:p>
    <w:p w14:paraId="050F6603" w14:textId="77777777" w:rsidR="00CE6771" w:rsidRPr="003F0C69" w:rsidRDefault="004E53B1" w:rsidP="000F4990">
      <w:pPr>
        <w:pStyle w:val="Standard"/>
        <w:spacing w:line="276" w:lineRule="auto"/>
        <w:ind w:left="425" w:hanging="425"/>
        <w:jc w:val="both"/>
        <w:rPr>
          <w:rFonts w:ascii="Trebuchet MS" w:hAnsi="Trebuchet MS"/>
          <w:b/>
          <w:bCs/>
        </w:rPr>
      </w:pPr>
      <w:r>
        <w:rPr>
          <w:rFonts w:ascii="Trebuchet MS" w:hAnsi="Trebuchet MS"/>
          <w:b/>
        </w:rPr>
        <w:t>6</w:t>
      </w:r>
      <w:r w:rsidR="00096CF8">
        <w:rPr>
          <w:rFonts w:ascii="Trebuchet MS" w:hAnsi="Trebuchet MS"/>
          <w:b/>
        </w:rPr>
        <w:t>.</w:t>
      </w:r>
      <w:r w:rsidR="00096CF8">
        <w:rPr>
          <w:rFonts w:ascii="Trebuchet MS" w:hAnsi="Trebuchet MS"/>
          <w:b/>
        </w:rPr>
        <w:tab/>
      </w:r>
      <w:r w:rsidR="00C227DD">
        <w:rPr>
          <w:rFonts w:ascii="Trebuchet MS" w:hAnsi="Trebuchet MS"/>
          <w:b/>
          <w:bCs/>
        </w:rPr>
        <w:t>Communications Plan</w:t>
      </w:r>
      <w:r w:rsidR="00C227DD" w:rsidRPr="00C619EB">
        <w:rPr>
          <w:rFonts w:ascii="Trebuchet MS" w:hAnsi="Trebuchet MS"/>
          <w:b/>
          <w:bCs/>
        </w:rPr>
        <w:t>:</w:t>
      </w:r>
    </w:p>
    <w:p w14:paraId="3AC9365D" w14:textId="77777777" w:rsidR="004E53B1" w:rsidRDefault="00EA3F6E" w:rsidP="00096CF8">
      <w:pPr>
        <w:pStyle w:val="Default"/>
        <w:spacing w:line="276" w:lineRule="auto"/>
        <w:ind w:left="426"/>
        <w:jc w:val="both"/>
        <w:rPr>
          <w:rFonts w:ascii="Trebuchet MS" w:hAnsi="Trebuchet MS"/>
          <w:color w:val="auto"/>
        </w:rPr>
      </w:pPr>
      <w:r>
        <w:rPr>
          <w:rFonts w:ascii="Trebuchet MS" w:hAnsi="Trebuchet MS"/>
          <w:bCs/>
          <w:u w:val="single"/>
        </w:rPr>
        <w:t xml:space="preserve">The Communications Plan </w:t>
      </w:r>
      <w:r w:rsidR="004E53B1">
        <w:rPr>
          <w:rFonts w:ascii="Trebuchet MS" w:hAnsi="Trebuchet MS"/>
          <w:bCs/>
          <w:u w:val="single"/>
        </w:rPr>
        <w:t>2019-20</w:t>
      </w:r>
    </w:p>
    <w:p w14:paraId="54376D3E" w14:textId="77777777" w:rsidR="00CE6771" w:rsidRDefault="004E53B1" w:rsidP="00096CF8">
      <w:pPr>
        <w:pStyle w:val="Default"/>
        <w:spacing w:after="60" w:line="276" w:lineRule="auto"/>
        <w:ind w:left="425"/>
        <w:jc w:val="both"/>
        <w:rPr>
          <w:rFonts w:ascii="Trebuchet MS" w:hAnsi="Trebuchet MS"/>
          <w:color w:val="auto"/>
        </w:rPr>
      </w:pPr>
      <w:r w:rsidRPr="004E53B1">
        <w:rPr>
          <w:rFonts w:ascii="Trebuchet MS" w:hAnsi="Trebuchet MS"/>
          <w:color w:val="auto"/>
        </w:rPr>
        <w:t xml:space="preserve">This was postponed </w:t>
      </w:r>
      <w:r w:rsidR="000F4990">
        <w:rPr>
          <w:rFonts w:ascii="Trebuchet MS" w:hAnsi="Trebuchet MS"/>
          <w:color w:val="auto"/>
        </w:rPr>
        <w:t>until</w:t>
      </w:r>
      <w:r w:rsidRPr="004E53B1">
        <w:rPr>
          <w:rFonts w:ascii="Trebuchet MS" w:hAnsi="Trebuchet MS"/>
          <w:color w:val="auto"/>
        </w:rPr>
        <w:t xml:space="preserve"> the next meeting</w:t>
      </w:r>
      <w:r>
        <w:rPr>
          <w:rFonts w:ascii="Trebuchet MS" w:hAnsi="Trebuchet MS"/>
          <w:color w:val="auto"/>
        </w:rPr>
        <w:t xml:space="preserve"> </w:t>
      </w:r>
      <w:r w:rsidR="000F4990">
        <w:rPr>
          <w:rFonts w:ascii="Trebuchet MS" w:hAnsi="Trebuchet MS"/>
          <w:color w:val="auto"/>
        </w:rPr>
        <w:t>(</w:t>
      </w:r>
      <w:r w:rsidR="000F4990" w:rsidRPr="000F4990">
        <w:rPr>
          <w:rFonts w:ascii="Trebuchet MS" w:hAnsi="Trebuchet MS"/>
        </w:rPr>
        <w:t>Tuesday 10 March)</w:t>
      </w:r>
      <w:r w:rsidRPr="000F4990">
        <w:rPr>
          <w:rFonts w:ascii="Trebuchet MS" w:hAnsi="Trebuchet MS"/>
          <w:color w:val="auto"/>
        </w:rPr>
        <w:t>.</w:t>
      </w:r>
    </w:p>
    <w:p w14:paraId="6D66CD18" w14:textId="77777777" w:rsidR="004E53B1" w:rsidRDefault="004E53B1" w:rsidP="000F4990">
      <w:pPr>
        <w:pStyle w:val="Default"/>
        <w:spacing w:after="240" w:line="276" w:lineRule="auto"/>
        <w:ind w:left="425"/>
        <w:jc w:val="both"/>
        <w:rPr>
          <w:rFonts w:ascii="Trebuchet MS" w:hAnsi="Trebuchet MS"/>
          <w:color w:val="auto"/>
        </w:rPr>
      </w:pPr>
      <w:r>
        <w:rPr>
          <w:rFonts w:ascii="Trebuchet MS" w:hAnsi="Trebuchet MS"/>
          <w:color w:val="auto"/>
        </w:rPr>
        <w:t xml:space="preserve">RF </w:t>
      </w:r>
      <w:r w:rsidR="00096CF8">
        <w:rPr>
          <w:rFonts w:ascii="Trebuchet MS" w:hAnsi="Trebuchet MS"/>
          <w:color w:val="auto"/>
        </w:rPr>
        <w:t xml:space="preserve">informed the meeting that </w:t>
      </w:r>
      <w:r w:rsidRPr="00096CF8">
        <w:rPr>
          <w:rFonts w:ascii="Trebuchet MS" w:hAnsi="Trebuchet MS"/>
          <w:i/>
          <w:color w:val="auto"/>
        </w:rPr>
        <w:t>NHS Choices</w:t>
      </w:r>
      <w:r>
        <w:rPr>
          <w:rFonts w:ascii="Trebuchet MS" w:hAnsi="Trebuchet MS"/>
          <w:color w:val="auto"/>
        </w:rPr>
        <w:t xml:space="preserve"> is now </w:t>
      </w:r>
      <w:r w:rsidRPr="00096CF8">
        <w:rPr>
          <w:rFonts w:ascii="Trebuchet MS" w:hAnsi="Trebuchet MS"/>
          <w:i/>
          <w:color w:val="auto"/>
        </w:rPr>
        <w:t>NHS.UK</w:t>
      </w:r>
      <w:r>
        <w:rPr>
          <w:rFonts w:ascii="Trebuchet MS" w:hAnsi="Trebuchet MS"/>
          <w:color w:val="auto"/>
        </w:rPr>
        <w:t xml:space="preserve">.  He explained that the Practice now responds to all of the comments that are left on this website.  </w:t>
      </w:r>
    </w:p>
    <w:p w14:paraId="1BD70F4D" w14:textId="77777777" w:rsidR="00440D07" w:rsidRDefault="004E53B1" w:rsidP="000F4990">
      <w:pPr>
        <w:pStyle w:val="Default"/>
        <w:spacing w:line="276" w:lineRule="auto"/>
        <w:ind w:left="426" w:hanging="426"/>
        <w:jc w:val="both"/>
        <w:rPr>
          <w:rFonts w:ascii="Trebuchet MS" w:hAnsi="Trebuchet MS"/>
          <w:b/>
        </w:rPr>
      </w:pPr>
      <w:r>
        <w:rPr>
          <w:rFonts w:ascii="Trebuchet MS" w:hAnsi="Trebuchet MS"/>
          <w:b/>
        </w:rPr>
        <w:t>7</w:t>
      </w:r>
      <w:r w:rsidR="000F4990">
        <w:rPr>
          <w:rFonts w:ascii="Trebuchet MS" w:hAnsi="Trebuchet MS"/>
          <w:b/>
        </w:rPr>
        <w:t>.</w:t>
      </w:r>
      <w:r w:rsidR="000F4990">
        <w:rPr>
          <w:rFonts w:ascii="Trebuchet MS" w:hAnsi="Trebuchet MS"/>
          <w:b/>
        </w:rPr>
        <w:tab/>
      </w:r>
      <w:r w:rsidR="00440D07">
        <w:rPr>
          <w:rFonts w:ascii="Trebuchet MS" w:hAnsi="Trebuchet MS"/>
          <w:b/>
        </w:rPr>
        <w:t>Improving the physical environment</w:t>
      </w:r>
    </w:p>
    <w:p w14:paraId="2472C0EF" w14:textId="77777777" w:rsidR="004E53B1" w:rsidRDefault="004E53B1" w:rsidP="004E53B1">
      <w:pPr>
        <w:pStyle w:val="Standard"/>
        <w:widowControl w:val="0"/>
        <w:suppressAutoHyphens/>
        <w:autoSpaceDN w:val="0"/>
        <w:spacing w:line="276" w:lineRule="auto"/>
        <w:ind w:left="426"/>
        <w:textAlignment w:val="baseline"/>
        <w:rPr>
          <w:rFonts w:ascii="Trebuchet MS" w:hAnsi="Trebuchet MS"/>
          <w:bCs/>
          <w:u w:val="single"/>
        </w:rPr>
      </w:pPr>
      <w:r w:rsidRPr="004E53B1">
        <w:rPr>
          <w:rFonts w:ascii="Trebuchet MS" w:hAnsi="Trebuchet MS"/>
          <w:bCs/>
          <w:u w:val="single"/>
        </w:rPr>
        <w:t xml:space="preserve">Up-date on </w:t>
      </w:r>
      <w:proofErr w:type="spellStart"/>
      <w:r w:rsidRPr="004E53B1">
        <w:rPr>
          <w:rFonts w:ascii="Trebuchet MS" w:hAnsi="Trebuchet MS"/>
          <w:bCs/>
          <w:u w:val="single"/>
        </w:rPr>
        <w:t>Ceaser</w:t>
      </w:r>
      <w:proofErr w:type="spellEnd"/>
      <w:r w:rsidRPr="004E53B1">
        <w:rPr>
          <w:rFonts w:ascii="Trebuchet MS" w:hAnsi="Trebuchet MS"/>
          <w:bCs/>
          <w:u w:val="single"/>
        </w:rPr>
        <w:t xml:space="preserve"> Court </w:t>
      </w:r>
    </w:p>
    <w:p w14:paraId="616060FF" w14:textId="77777777" w:rsidR="004E53B1" w:rsidRDefault="00096CF8" w:rsidP="004E53B1">
      <w:pPr>
        <w:pStyle w:val="Standard"/>
        <w:widowControl w:val="0"/>
        <w:suppressAutoHyphens/>
        <w:autoSpaceDN w:val="0"/>
        <w:spacing w:line="276" w:lineRule="auto"/>
        <w:ind w:left="426"/>
        <w:textAlignment w:val="baseline"/>
        <w:rPr>
          <w:rFonts w:ascii="Trebuchet MS" w:hAnsi="Trebuchet MS"/>
          <w:bCs/>
        </w:rPr>
      </w:pPr>
      <w:r>
        <w:rPr>
          <w:rFonts w:ascii="Trebuchet MS" w:hAnsi="Trebuchet MS"/>
          <w:bCs/>
        </w:rPr>
        <w:t>RF explained that this was not a viable option for SHCGP because there was insufficient parking available on the site and that it was a lot more expensive.  If another site were to become available the Practice would consider it but currently their focus is on improving SHC.</w:t>
      </w:r>
    </w:p>
    <w:p w14:paraId="4975FE1D" w14:textId="77777777" w:rsidR="00096CF8" w:rsidRDefault="00096CF8" w:rsidP="004E53B1">
      <w:pPr>
        <w:pStyle w:val="Standard"/>
        <w:widowControl w:val="0"/>
        <w:suppressAutoHyphens/>
        <w:autoSpaceDN w:val="0"/>
        <w:spacing w:line="276" w:lineRule="auto"/>
        <w:ind w:left="426"/>
        <w:textAlignment w:val="baseline"/>
        <w:rPr>
          <w:rFonts w:ascii="Trebuchet MS" w:hAnsi="Trebuchet MS"/>
          <w:bCs/>
        </w:rPr>
      </w:pPr>
      <w:r>
        <w:rPr>
          <w:rFonts w:ascii="Trebuchet MS" w:hAnsi="Trebuchet MS"/>
          <w:bCs/>
        </w:rPr>
        <w:t xml:space="preserve">Unfortunately the Service Charges continue to rise and the disagreements with NHS </w:t>
      </w:r>
      <w:r w:rsidR="00F368D9">
        <w:rPr>
          <w:rFonts w:ascii="Trebuchet MS" w:hAnsi="Trebuchet MS"/>
          <w:bCs/>
        </w:rPr>
        <w:t xml:space="preserve">Property Services </w:t>
      </w:r>
      <w:r>
        <w:rPr>
          <w:rFonts w:ascii="Trebuchet MS" w:hAnsi="Trebuchet MS"/>
          <w:bCs/>
        </w:rPr>
        <w:t>regarding the justification for these costs continue to take place.</w:t>
      </w:r>
    </w:p>
    <w:p w14:paraId="4EA27274" w14:textId="77777777" w:rsidR="00096CF8" w:rsidRDefault="00F368D9" w:rsidP="004E53B1">
      <w:pPr>
        <w:pStyle w:val="Standard"/>
        <w:widowControl w:val="0"/>
        <w:suppressAutoHyphens/>
        <w:autoSpaceDN w:val="0"/>
        <w:spacing w:line="276" w:lineRule="auto"/>
        <w:ind w:left="426"/>
        <w:textAlignment w:val="baseline"/>
        <w:rPr>
          <w:rFonts w:ascii="Trebuchet MS" w:hAnsi="Trebuchet MS"/>
          <w:bCs/>
        </w:rPr>
      </w:pPr>
      <w:r>
        <w:rPr>
          <w:rFonts w:ascii="Trebuchet MS" w:hAnsi="Trebuchet MS"/>
          <w:bCs/>
        </w:rPr>
        <w:t xml:space="preserve">Central Surrey </w:t>
      </w:r>
      <w:r w:rsidR="003411C7">
        <w:rPr>
          <w:rFonts w:ascii="Trebuchet MS" w:hAnsi="Trebuchet MS"/>
          <w:bCs/>
        </w:rPr>
        <w:t>H</w:t>
      </w:r>
      <w:r>
        <w:rPr>
          <w:rFonts w:ascii="Trebuchet MS" w:hAnsi="Trebuchet MS"/>
          <w:bCs/>
        </w:rPr>
        <w:t>ealth (CSH)</w:t>
      </w:r>
      <w:r w:rsidR="00096CF8">
        <w:rPr>
          <w:rFonts w:ascii="Trebuchet MS" w:hAnsi="Trebuchet MS"/>
          <w:bCs/>
        </w:rPr>
        <w:t xml:space="preserve"> </w:t>
      </w:r>
      <w:r w:rsidR="00A72769">
        <w:rPr>
          <w:rFonts w:ascii="Trebuchet MS" w:hAnsi="Trebuchet MS"/>
          <w:bCs/>
        </w:rPr>
        <w:t>continues</w:t>
      </w:r>
      <w:r w:rsidR="00096CF8">
        <w:rPr>
          <w:rFonts w:ascii="Trebuchet MS" w:hAnsi="Trebuchet MS"/>
          <w:bCs/>
        </w:rPr>
        <w:t xml:space="preserve"> to move their services out of SHC and this is enabling the Practice to acquire more rooms.  </w:t>
      </w:r>
    </w:p>
    <w:p w14:paraId="490DB6C3" w14:textId="77777777" w:rsidR="00096CF8" w:rsidRPr="004E53B1" w:rsidRDefault="00096CF8" w:rsidP="00326865">
      <w:pPr>
        <w:pStyle w:val="Standard"/>
        <w:widowControl w:val="0"/>
        <w:suppressAutoHyphens/>
        <w:autoSpaceDN w:val="0"/>
        <w:spacing w:after="60" w:line="276" w:lineRule="auto"/>
        <w:ind w:left="425"/>
        <w:textAlignment w:val="baseline"/>
        <w:rPr>
          <w:rFonts w:ascii="Trebuchet MS" w:hAnsi="Trebuchet MS"/>
          <w:bCs/>
        </w:rPr>
      </w:pPr>
      <w:r>
        <w:rPr>
          <w:rFonts w:ascii="Trebuchet MS" w:hAnsi="Trebuchet MS"/>
          <w:bCs/>
        </w:rPr>
        <w:t>IM asked RF for clarification regarding the size of financial investment that is needed to make a difference to the provision of services in SHC. RF explained that</w:t>
      </w:r>
      <w:r w:rsidR="000F4990">
        <w:rPr>
          <w:rFonts w:ascii="Trebuchet MS" w:hAnsi="Trebuchet MS"/>
          <w:bCs/>
        </w:rPr>
        <w:t xml:space="preserve"> it would need to be in excess of</w:t>
      </w:r>
      <w:r>
        <w:rPr>
          <w:rFonts w:ascii="Trebuchet MS" w:hAnsi="Trebuchet MS"/>
          <w:bCs/>
        </w:rPr>
        <w:t xml:space="preserve"> </w:t>
      </w:r>
      <w:r w:rsidR="00326865">
        <w:rPr>
          <w:rFonts w:ascii="Trebuchet MS" w:hAnsi="Trebuchet MS"/>
          <w:bCs/>
        </w:rPr>
        <w:t xml:space="preserve">£750K.  This is based on a bid, which was prepared by the Project Manager at St Peter’s hospital, for a previous funding </w:t>
      </w:r>
      <w:r w:rsidR="00326865">
        <w:rPr>
          <w:rFonts w:ascii="Trebuchet MS" w:hAnsi="Trebuchet MS"/>
          <w:bCs/>
        </w:rPr>
        <w:lastRenderedPageBreak/>
        <w:t>opportunity. When asked if the Adult Education Centre, in The Avenue, could be a possible alternative location IM was informed that this had previously been explored and the poor transport links was one of the reasons it was not possible to relocate to this site.</w:t>
      </w:r>
    </w:p>
    <w:p w14:paraId="2E2942E3" w14:textId="77777777" w:rsidR="004E53B1" w:rsidRDefault="004E53B1" w:rsidP="004E53B1">
      <w:pPr>
        <w:pStyle w:val="Standard"/>
        <w:widowControl w:val="0"/>
        <w:suppressAutoHyphens/>
        <w:autoSpaceDN w:val="0"/>
        <w:spacing w:line="276" w:lineRule="auto"/>
        <w:ind w:left="426"/>
        <w:textAlignment w:val="baseline"/>
        <w:rPr>
          <w:rFonts w:ascii="Trebuchet MS" w:hAnsi="Trebuchet MS"/>
          <w:bCs/>
          <w:u w:val="single"/>
        </w:rPr>
      </w:pPr>
      <w:r w:rsidRPr="004E53B1">
        <w:rPr>
          <w:rFonts w:ascii="Trebuchet MS" w:hAnsi="Trebuchet MS"/>
          <w:bCs/>
          <w:u w:val="single"/>
        </w:rPr>
        <w:t>A children’s book corner in the Waiti</w:t>
      </w:r>
      <w:r w:rsidR="00326865">
        <w:rPr>
          <w:rFonts w:ascii="Trebuchet MS" w:hAnsi="Trebuchet MS"/>
          <w:bCs/>
          <w:u w:val="single"/>
        </w:rPr>
        <w:t xml:space="preserve">ng Room – further thoughts </w:t>
      </w:r>
    </w:p>
    <w:p w14:paraId="7FF7D574" w14:textId="77777777" w:rsidR="00326865" w:rsidRDefault="00326865" w:rsidP="004E53B1">
      <w:pPr>
        <w:pStyle w:val="Standard"/>
        <w:widowControl w:val="0"/>
        <w:suppressAutoHyphens/>
        <w:autoSpaceDN w:val="0"/>
        <w:spacing w:line="276" w:lineRule="auto"/>
        <w:ind w:left="426"/>
        <w:textAlignment w:val="baseline"/>
        <w:rPr>
          <w:rFonts w:ascii="Trebuchet MS" w:hAnsi="Trebuchet MS"/>
          <w:bCs/>
        </w:rPr>
      </w:pPr>
      <w:r w:rsidRPr="00326865">
        <w:rPr>
          <w:rFonts w:ascii="Trebuchet MS" w:hAnsi="Trebuchet MS"/>
          <w:bCs/>
        </w:rPr>
        <w:t xml:space="preserve">Since the </w:t>
      </w:r>
      <w:r>
        <w:rPr>
          <w:rFonts w:ascii="Trebuchet MS" w:hAnsi="Trebuchet MS"/>
          <w:bCs/>
        </w:rPr>
        <w:t>last meeting PH has helped to source a new bookcase.  This has now been purchased and will soon be installed.</w:t>
      </w:r>
    </w:p>
    <w:p w14:paraId="61C4BEEC" w14:textId="77777777" w:rsidR="00326865" w:rsidRDefault="00326865" w:rsidP="00326865">
      <w:pPr>
        <w:pStyle w:val="Standard"/>
        <w:widowControl w:val="0"/>
        <w:suppressAutoHyphens/>
        <w:autoSpaceDN w:val="0"/>
        <w:spacing w:after="60" w:line="276" w:lineRule="auto"/>
        <w:ind w:left="425"/>
        <w:textAlignment w:val="baseline"/>
        <w:rPr>
          <w:rFonts w:ascii="Trebuchet MS" w:hAnsi="Trebuchet MS"/>
          <w:bCs/>
        </w:rPr>
      </w:pPr>
      <w:r>
        <w:rPr>
          <w:rFonts w:ascii="Trebuchet MS" w:hAnsi="Trebuchet MS"/>
          <w:bCs/>
        </w:rPr>
        <w:t>After the meeting NH &amp; RF agreed a location in the Waiting Room for the new bookcase.</w:t>
      </w:r>
    </w:p>
    <w:p w14:paraId="53DD4045" w14:textId="77777777" w:rsidR="004E53B1" w:rsidRDefault="004E53B1" w:rsidP="00326865">
      <w:pPr>
        <w:pStyle w:val="Standard"/>
        <w:widowControl w:val="0"/>
        <w:suppressAutoHyphens/>
        <w:autoSpaceDN w:val="0"/>
        <w:spacing w:line="276" w:lineRule="auto"/>
        <w:ind w:left="426"/>
        <w:textAlignment w:val="baseline"/>
        <w:rPr>
          <w:rFonts w:ascii="Trebuchet MS" w:hAnsi="Trebuchet MS"/>
          <w:bCs/>
          <w:u w:val="single"/>
        </w:rPr>
      </w:pPr>
      <w:r w:rsidRPr="004E53B1">
        <w:rPr>
          <w:rFonts w:ascii="Trebuchet MS" w:hAnsi="Trebuchet MS"/>
          <w:bCs/>
          <w:u w:val="single"/>
        </w:rPr>
        <w:t xml:space="preserve">The children’s artwork </w:t>
      </w:r>
      <w:r w:rsidR="00326865">
        <w:rPr>
          <w:rFonts w:ascii="Trebuchet MS" w:hAnsi="Trebuchet MS"/>
          <w:bCs/>
          <w:u w:val="single"/>
        </w:rPr>
        <w:t xml:space="preserve">project </w:t>
      </w:r>
    </w:p>
    <w:p w14:paraId="69F77D6B" w14:textId="77777777" w:rsidR="00326865" w:rsidRDefault="00326865" w:rsidP="00804BB3">
      <w:pPr>
        <w:pStyle w:val="Standard"/>
        <w:widowControl w:val="0"/>
        <w:suppressAutoHyphens/>
        <w:autoSpaceDN w:val="0"/>
        <w:spacing w:after="60" w:line="276" w:lineRule="auto"/>
        <w:ind w:left="425"/>
        <w:textAlignment w:val="baseline"/>
        <w:rPr>
          <w:rFonts w:ascii="Trebuchet MS" w:hAnsi="Trebuchet MS"/>
          <w:bCs/>
        </w:rPr>
      </w:pPr>
      <w:r w:rsidRPr="00326865">
        <w:rPr>
          <w:rFonts w:ascii="Trebuchet MS" w:hAnsi="Trebuchet MS"/>
          <w:bCs/>
        </w:rPr>
        <w:t xml:space="preserve">NH </w:t>
      </w:r>
      <w:r>
        <w:rPr>
          <w:rFonts w:ascii="Trebuchet MS" w:hAnsi="Trebuchet MS"/>
          <w:bCs/>
        </w:rPr>
        <w:t xml:space="preserve">updated the meeting on the progress of this project – 15 pictures have now been chosen which the school have agreed to frame.  NH &amp; RF are waiting for the school to give them a date to go into school assembly and present the </w:t>
      </w:r>
      <w:r w:rsidR="00804BB3">
        <w:rPr>
          <w:rFonts w:ascii="Trebuchet MS" w:hAnsi="Trebuchet MS"/>
          <w:bCs/>
        </w:rPr>
        <w:t>prizes</w:t>
      </w:r>
      <w:r>
        <w:rPr>
          <w:rFonts w:ascii="Trebuchet MS" w:hAnsi="Trebuchet MS"/>
          <w:bCs/>
        </w:rPr>
        <w:t xml:space="preserve"> </w:t>
      </w:r>
      <w:r w:rsidR="00804BB3">
        <w:rPr>
          <w:rFonts w:ascii="Trebuchet MS" w:hAnsi="Trebuchet MS"/>
          <w:bCs/>
        </w:rPr>
        <w:t xml:space="preserve">(book tokens) to </w:t>
      </w:r>
      <w:r>
        <w:rPr>
          <w:rFonts w:ascii="Trebuchet MS" w:hAnsi="Trebuchet MS"/>
          <w:bCs/>
        </w:rPr>
        <w:t xml:space="preserve">the </w:t>
      </w:r>
      <w:r w:rsidR="00804BB3">
        <w:rPr>
          <w:rFonts w:ascii="Trebuchet MS" w:hAnsi="Trebuchet MS"/>
          <w:bCs/>
        </w:rPr>
        <w:t>winners.  The children will then be invited into the Health Centre to see their work on display.</w:t>
      </w:r>
    </w:p>
    <w:p w14:paraId="5693505B" w14:textId="77777777" w:rsidR="004E53B1" w:rsidRDefault="004E53B1" w:rsidP="00804BB3">
      <w:pPr>
        <w:pStyle w:val="Standard"/>
        <w:widowControl w:val="0"/>
        <w:suppressAutoHyphens/>
        <w:autoSpaceDN w:val="0"/>
        <w:spacing w:line="276" w:lineRule="auto"/>
        <w:ind w:firstLine="425"/>
        <w:textAlignment w:val="baseline"/>
        <w:rPr>
          <w:rFonts w:ascii="Trebuchet MS" w:hAnsi="Trebuchet MS"/>
          <w:bCs/>
          <w:u w:val="single"/>
        </w:rPr>
      </w:pPr>
      <w:r w:rsidRPr="004E53B1">
        <w:rPr>
          <w:rFonts w:ascii="Trebuchet MS" w:hAnsi="Trebuchet MS"/>
          <w:bCs/>
          <w:u w:val="single"/>
        </w:rPr>
        <w:t>Displaying of staff photo</w:t>
      </w:r>
      <w:r w:rsidR="00804BB3">
        <w:rPr>
          <w:rFonts w:ascii="Trebuchet MS" w:hAnsi="Trebuchet MS"/>
          <w:bCs/>
          <w:u w:val="single"/>
        </w:rPr>
        <w:t xml:space="preserve">graphs in the Health Centre </w:t>
      </w:r>
    </w:p>
    <w:p w14:paraId="6C7E8EC5" w14:textId="77777777" w:rsidR="00804BB3" w:rsidRPr="00804BB3" w:rsidRDefault="00804BB3" w:rsidP="00804BB3">
      <w:pPr>
        <w:pStyle w:val="Standard"/>
        <w:widowControl w:val="0"/>
        <w:suppressAutoHyphens/>
        <w:autoSpaceDN w:val="0"/>
        <w:spacing w:after="60" w:line="276" w:lineRule="auto"/>
        <w:ind w:left="425"/>
        <w:textAlignment w:val="baseline"/>
        <w:rPr>
          <w:rFonts w:ascii="Trebuchet MS" w:hAnsi="Trebuchet MS"/>
          <w:bCs/>
        </w:rPr>
      </w:pPr>
      <w:r w:rsidRPr="00804BB3">
        <w:rPr>
          <w:rFonts w:ascii="Trebuchet MS" w:hAnsi="Trebuchet MS"/>
          <w:bCs/>
        </w:rPr>
        <w:t xml:space="preserve">RF </w:t>
      </w:r>
      <w:r>
        <w:rPr>
          <w:rFonts w:ascii="Trebuchet MS" w:hAnsi="Trebuchet MS"/>
          <w:bCs/>
        </w:rPr>
        <w:t>shared that this was proving to be very difficult to achieve. It was agreed to return to this matter at the next meeting.</w:t>
      </w:r>
    </w:p>
    <w:p w14:paraId="4E3801FE" w14:textId="77777777" w:rsidR="004E53B1" w:rsidRDefault="004E53B1" w:rsidP="00804BB3">
      <w:pPr>
        <w:pStyle w:val="Standard"/>
        <w:widowControl w:val="0"/>
        <w:suppressAutoHyphens/>
        <w:autoSpaceDN w:val="0"/>
        <w:spacing w:line="276" w:lineRule="auto"/>
        <w:ind w:left="425"/>
        <w:textAlignment w:val="baseline"/>
        <w:rPr>
          <w:rFonts w:ascii="Trebuchet MS" w:hAnsi="Trebuchet MS"/>
          <w:bCs/>
          <w:u w:val="single"/>
        </w:rPr>
      </w:pPr>
      <w:r w:rsidRPr="004E53B1">
        <w:rPr>
          <w:rFonts w:ascii="Trebuchet MS" w:hAnsi="Trebuchet MS"/>
          <w:bCs/>
          <w:u w:val="single"/>
        </w:rPr>
        <w:t>Progress on the installation of the Water</w:t>
      </w:r>
      <w:r w:rsidR="00804BB3">
        <w:rPr>
          <w:rFonts w:ascii="Trebuchet MS" w:hAnsi="Trebuchet MS"/>
          <w:bCs/>
          <w:u w:val="single"/>
        </w:rPr>
        <w:t xml:space="preserve"> Cooler in the Waiting Room </w:t>
      </w:r>
    </w:p>
    <w:p w14:paraId="55B152CD" w14:textId="77777777" w:rsidR="00251C24" w:rsidRPr="00804BB3" w:rsidRDefault="00804BB3" w:rsidP="00804BB3">
      <w:pPr>
        <w:pStyle w:val="Standard"/>
        <w:widowControl w:val="0"/>
        <w:suppressAutoHyphens/>
        <w:autoSpaceDN w:val="0"/>
        <w:spacing w:after="240" w:line="276" w:lineRule="auto"/>
        <w:ind w:left="426"/>
        <w:textAlignment w:val="baseline"/>
        <w:rPr>
          <w:rFonts w:ascii="Trebuchet MS" w:hAnsi="Trebuchet MS"/>
          <w:bCs/>
        </w:rPr>
      </w:pPr>
      <w:r w:rsidRPr="00804BB3">
        <w:rPr>
          <w:rFonts w:ascii="Trebuchet MS" w:hAnsi="Trebuchet MS"/>
          <w:bCs/>
        </w:rPr>
        <w:t xml:space="preserve">RF </w:t>
      </w:r>
      <w:r>
        <w:rPr>
          <w:rFonts w:ascii="Trebuchet MS" w:hAnsi="Trebuchet MS"/>
          <w:bCs/>
        </w:rPr>
        <w:t xml:space="preserve">informed the meeting that this has now been purchased and is ready for installation.  The money raised from the cake sale will cover the cost of installation and serving for three years.  Unfortunately the cups provided are not recyclable, so the Practice will undertake research to ensure that subsequent cups are recyclable. </w:t>
      </w:r>
    </w:p>
    <w:p w14:paraId="0EC26109" w14:textId="77777777" w:rsidR="00253065" w:rsidRDefault="00287B6C" w:rsidP="00524890">
      <w:pPr>
        <w:pStyle w:val="Default"/>
        <w:spacing w:line="276" w:lineRule="auto"/>
        <w:ind w:left="426" w:hanging="426"/>
        <w:jc w:val="both"/>
        <w:rPr>
          <w:rFonts w:ascii="Trebuchet MS" w:hAnsi="Trebuchet MS"/>
          <w:bCs/>
        </w:rPr>
      </w:pPr>
      <w:r>
        <w:rPr>
          <w:rFonts w:ascii="Trebuchet MS" w:hAnsi="Trebuchet MS"/>
          <w:b/>
        </w:rPr>
        <w:t>9</w:t>
      </w:r>
      <w:r w:rsidR="00595D31">
        <w:rPr>
          <w:rFonts w:ascii="Trebuchet MS" w:hAnsi="Trebuchet MS"/>
          <w:b/>
        </w:rPr>
        <w:t>.</w:t>
      </w:r>
      <w:r w:rsidR="00595D31">
        <w:rPr>
          <w:rFonts w:ascii="Trebuchet MS" w:hAnsi="Trebuchet MS"/>
          <w:b/>
        </w:rPr>
        <w:tab/>
      </w:r>
      <w:r w:rsidR="005C2D53" w:rsidRPr="00C619EB">
        <w:rPr>
          <w:rFonts w:ascii="Trebuchet MS" w:hAnsi="Trebuchet MS"/>
          <w:b/>
        </w:rPr>
        <w:t>Action Points</w:t>
      </w:r>
      <w:r w:rsidR="005C2D53" w:rsidRPr="00C619EB">
        <w:rPr>
          <w:rFonts w:ascii="Trebuchet MS" w:hAnsi="Trebuchet MS"/>
          <w:b/>
          <w:bCs/>
        </w:rPr>
        <w:t xml:space="preserve"> </w:t>
      </w:r>
      <w:r w:rsidR="005C2D53" w:rsidRPr="00C619EB">
        <w:rPr>
          <w:rFonts w:ascii="Trebuchet MS" w:hAnsi="Trebuchet MS"/>
          <w:bCs/>
        </w:rPr>
        <w:t>of the last meeting</w:t>
      </w:r>
      <w:r w:rsidR="005C2D53">
        <w:rPr>
          <w:rFonts w:ascii="Trebuchet MS" w:hAnsi="Trebuchet MS"/>
          <w:bCs/>
        </w:rPr>
        <w:t xml:space="preserve"> (not covered on the agenda)</w:t>
      </w:r>
    </w:p>
    <w:p w14:paraId="52115296" w14:textId="77777777" w:rsidR="00CE6771" w:rsidRDefault="00804BB3" w:rsidP="00A72769">
      <w:pPr>
        <w:pStyle w:val="Default"/>
        <w:tabs>
          <w:tab w:val="left" w:pos="7655"/>
        </w:tabs>
        <w:spacing w:line="276" w:lineRule="auto"/>
        <w:ind w:left="425"/>
        <w:jc w:val="both"/>
        <w:rPr>
          <w:rFonts w:ascii="Trebuchet MS" w:hAnsi="Trebuchet MS"/>
        </w:rPr>
      </w:pPr>
      <w:r>
        <w:rPr>
          <w:rFonts w:ascii="Trebuchet MS" w:hAnsi="Trebuchet MS"/>
        </w:rPr>
        <w:t xml:space="preserve">The cleanliness of the building continues to be a concern. It is hoped that since </w:t>
      </w:r>
      <w:r w:rsidR="00F368D9">
        <w:rPr>
          <w:rFonts w:ascii="Trebuchet MS" w:hAnsi="Trebuchet MS"/>
        </w:rPr>
        <w:t xml:space="preserve">CSH </w:t>
      </w:r>
      <w:r>
        <w:rPr>
          <w:rFonts w:ascii="Trebuchet MS" w:hAnsi="Trebuchet MS"/>
        </w:rPr>
        <w:t xml:space="preserve">will soon be almost out of the building </w:t>
      </w:r>
      <w:r w:rsidR="00524890">
        <w:rPr>
          <w:rFonts w:ascii="Trebuchet MS" w:hAnsi="Trebuchet MS"/>
        </w:rPr>
        <w:t>the CCG may consider using another provider?</w:t>
      </w:r>
    </w:p>
    <w:p w14:paraId="7D9A26CB" w14:textId="77777777" w:rsidR="00524890" w:rsidRPr="00253065" w:rsidRDefault="00524890" w:rsidP="00524890">
      <w:pPr>
        <w:pStyle w:val="Default"/>
        <w:spacing w:after="240" w:line="276" w:lineRule="auto"/>
        <w:ind w:left="425"/>
        <w:jc w:val="both"/>
        <w:rPr>
          <w:rFonts w:ascii="Trebuchet MS" w:hAnsi="Trebuchet MS"/>
          <w:bCs/>
        </w:rPr>
      </w:pPr>
      <w:r w:rsidRPr="00524890">
        <w:rPr>
          <w:rFonts w:ascii="Trebuchet MS" w:hAnsi="Trebuchet MS"/>
          <w:u w:val="single"/>
        </w:rPr>
        <w:t>Action</w:t>
      </w:r>
      <w:r>
        <w:rPr>
          <w:rFonts w:ascii="Trebuchet MS" w:hAnsi="Trebuchet MS"/>
        </w:rPr>
        <w:t xml:space="preserve">: </w:t>
      </w:r>
      <w:r w:rsidRPr="00524890">
        <w:rPr>
          <w:rFonts w:ascii="Trebuchet MS" w:hAnsi="Trebuchet MS"/>
          <w:i/>
        </w:rPr>
        <w:t>NH &amp; RF to undertake a walk of the premises to review the cleanliness of the building</w:t>
      </w:r>
      <w:r>
        <w:rPr>
          <w:rFonts w:ascii="Trebuchet MS" w:hAnsi="Trebuchet MS"/>
        </w:rPr>
        <w:t xml:space="preserve">. </w:t>
      </w:r>
    </w:p>
    <w:p w14:paraId="1DCF45F0" w14:textId="77777777" w:rsidR="00595D31" w:rsidRDefault="005C2D53" w:rsidP="00750167">
      <w:pPr>
        <w:pStyle w:val="Default"/>
        <w:ind w:left="426" w:hanging="568"/>
        <w:jc w:val="both"/>
        <w:rPr>
          <w:rFonts w:ascii="Trebuchet MS" w:hAnsi="Trebuchet MS"/>
          <w:b/>
        </w:rPr>
      </w:pPr>
      <w:r>
        <w:rPr>
          <w:rFonts w:ascii="Trebuchet MS" w:hAnsi="Trebuchet MS"/>
          <w:b/>
        </w:rPr>
        <w:t>10.</w:t>
      </w:r>
      <w:r w:rsidR="00253065">
        <w:rPr>
          <w:rFonts w:ascii="Trebuchet MS" w:hAnsi="Trebuchet MS"/>
          <w:b/>
        </w:rPr>
        <w:tab/>
      </w:r>
      <w:r w:rsidR="00595D31">
        <w:rPr>
          <w:rFonts w:ascii="Trebuchet MS" w:hAnsi="Trebuchet MS"/>
          <w:b/>
        </w:rPr>
        <w:t>A.O.B</w:t>
      </w:r>
      <w:r w:rsidR="007C14E1">
        <w:rPr>
          <w:rFonts w:ascii="Trebuchet MS" w:hAnsi="Trebuchet MS"/>
          <w:b/>
        </w:rPr>
        <w:t>.</w:t>
      </w:r>
    </w:p>
    <w:p w14:paraId="33BADC55" w14:textId="77777777" w:rsidR="00524890" w:rsidRPr="00524890" w:rsidRDefault="00524890" w:rsidP="00524890">
      <w:pPr>
        <w:pStyle w:val="Default"/>
        <w:spacing w:after="240"/>
        <w:ind w:left="425" w:hanging="567"/>
        <w:jc w:val="both"/>
        <w:rPr>
          <w:rFonts w:ascii="Trebuchet MS" w:hAnsi="Trebuchet MS"/>
          <w:u w:val="single"/>
        </w:rPr>
      </w:pPr>
      <w:r>
        <w:rPr>
          <w:rFonts w:ascii="Trebuchet MS" w:hAnsi="Trebuchet MS"/>
          <w:b/>
        </w:rPr>
        <w:tab/>
      </w:r>
      <w:r w:rsidRPr="00524890">
        <w:rPr>
          <w:rFonts w:ascii="Trebuchet MS" w:hAnsi="Trebuchet MS"/>
        </w:rPr>
        <w:t>None</w:t>
      </w:r>
    </w:p>
    <w:p w14:paraId="22A3820C" w14:textId="77777777" w:rsidR="00053B14" w:rsidRDefault="00053B14" w:rsidP="00750167">
      <w:pPr>
        <w:pStyle w:val="Default"/>
        <w:spacing w:after="6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524890">
        <w:rPr>
          <w:rFonts w:ascii="Trebuchet MS" w:hAnsi="Trebuchet MS"/>
          <w:b/>
        </w:rPr>
        <w:t>10</w:t>
      </w:r>
      <w:r w:rsidR="00546F00">
        <w:rPr>
          <w:rFonts w:ascii="Trebuchet MS" w:hAnsi="Trebuchet MS"/>
          <w:b/>
        </w:rPr>
        <w:t xml:space="preserve"> </w:t>
      </w:r>
      <w:r w:rsidR="00524890">
        <w:rPr>
          <w:rFonts w:ascii="Trebuchet MS" w:hAnsi="Trebuchet MS"/>
          <w:b/>
        </w:rPr>
        <w:t>March</w:t>
      </w:r>
      <w:r w:rsidR="00330F05">
        <w:rPr>
          <w:rFonts w:ascii="Trebuchet MS" w:hAnsi="Trebuchet MS"/>
          <w:b/>
        </w:rPr>
        <w:t xml:space="preserve"> </w:t>
      </w:r>
      <w:r w:rsidR="00524890">
        <w:rPr>
          <w:rFonts w:ascii="Trebuchet MS" w:hAnsi="Trebuchet MS"/>
          <w:b/>
        </w:rPr>
        <w:t>2020</w:t>
      </w:r>
      <w:r w:rsidRPr="003209DC">
        <w:rPr>
          <w:rFonts w:ascii="Trebuchet MS" w:hAnsi="Trebuchet MS"/>
          <w:b/>
        </w:rPr>
        <w:t>.</w:t>
      </w:r>
    </w:p>
    <w:p w14:paraId="75C0BFAD" w14:textId="77777777" w:rsidR="00053B14" w:rsidRPr="003209DC" w:rsidRDefault="00053B14" w:rsidP="00750167">
      <w:pPr>
        <w:pStyle w:val="Default"/>
        <w:spacing w:after="60"/>
        <w:jc w:val="center"/>
        <w:rPr>
          <w:rFonts w:ascii="Trebuchet MS" w:hAnsi="Trebuchet MS"/>
          <w:b/>
        </w:rPr>
      </w:pPr>
    </w:p>
    <w:p w14:paraId="7E864E53" w14:textId="77777777" w:rsidR="0091762F" w:rsidRPr="00330F05" w:rsidRDefault="00053B14" w:rsidP="00750167">
      <w:pPr>
        <w:pStyle w:val="Default"/>
        <w:spacing w:after="60"/>
        <w:jc w:val="center"/>
        <w:rPr>
          <w:rFonts w:ascii="Trebuchet MS" w:hAnsi="Trebuchet MS"/>
          <w:b/>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524890">
        <w:rPr>
          <w:rFonts w:ascii="Trebuchet MS" w:hAnsi="Trebuchet MS"/>
          <w:b/>
        </w:rPr>
        <w:t>Mon</w:t>
      </w:r>
      <w:r w:rsidRPr="003209DC">
        <w:rPr>
          <w:rFonts w:ascii="Trebuchet MS" w:hAnsi="Trebuchet MS"/>
          <w:b/>
        </w:rPr>
        <w:t xml:space="preserve">day </w:t>
      </w:r>
      <w:r w:rsidR="00524890">
        <w:rPr>
          <w:rFonts w:ascii="Trebuchet MS" w:hAnsi="Trebuchet MS"/>
          <w:b/>
        </w:rPr>
        <w:t>30 March</w:t>
      </w:r>
      <w:r>
        <w:rPr>
          <w:rFonts w:ascii="Trebuchet MS" w:hAnsi="Trebuchet MS"/>
          <w:b/>
        </w:rPr>
        <w:t xml:space="preserve"> </w:t>
      </w:r>
      <w:r w:rsidR="00524890">
        <w:rPr>
          <w:rFonts w:ascii="Trebuchet MS" w:hAnsi="Trebuchet MS"/>
          <w:b/>
        </w:rPr>
        <w:t>2020</w:t>
      </w:r>
      <w:r w:rsidRPr="003209DC">
        <w:rPr>
          <w:rFonts w:ascii="Trebuchet MS" w:hAnsi="Trebuchet MS"/>
          <w:b/>
        </w:rPr>
        <w:t>.</w:t>
      </w:r>
    </w:p>
    <w:sectPr w:rsidR="0091762F" w:rsidRPr="00330F05" w:rsidSect="000F4990">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2160" w14:textId="77777777" w:rsidR="00236AFC" w:rsidRDefault="00236AFC" w:rsidP="00D4501E">
      <w:r>
        <w:separator/>
      </w:r>
    </w:p>
  </w:endnote>
  <w:endnote w:type="continuationSeparator" w:id="0">
    <w:p w14:paraId="2167EAC4" w14:textId="77777777" w:rsidR="00236AFC" w:rsidRDefault="00236AFC"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533907"/>
      <w:docPartObj>
        <w:docPartGallery w:val="Page Numbers (Bottom of Page)"/>
        <w:docPartUnique/>
      </w:docPartObj>
    </w:sdtPr>
    <w:sdtEndPr/>
    <w:sdtContent>
      <w:p w14:paraId="6BFB4D91" w14:textId="77777777" w:rsidR="00804BB3" w:rsidRDefault="00E6577C">
        <w:pPr>
          <w:pStyle w:val="Footer"/>
          <w:jc w:val="center"/>
        </w:pPr>
        <w:r>
          <w:fldChar w:fldCharType="begin"/>
        </w:r>
        <w:r w:rsidR="00236DB2">
          <w:instrText xml:space="preserve"> PAGE   \* MERGEFORMAT </w:instrText>
        </w:r>
        <w:r>
          <w:fldChar w:fldCharType="separate"/>
        </w:r>
        <w:r w:rsidR="00A72769">
          <w:rPr>
            <w:noProof/>
          </w:rPr>
          <w:t>1</w:t>
        </w:r>
        <w:r>
          <w:rPr>
            <w:noProof/>
          </w:rPr>
          <w:fldChar w:fldCharType="end"/>
        </w:r>
      </w:p>
    </w:sdtContent>
  </w:sdt>
  <w:p w14:paraId="22DB9F80" w14:textId="77777777" w:rsidR="00804BB3" w:rsidRDefault="0080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F9C3" w14:textId="77777777" w:rsidR="00236AFC" w:rsidRDefault="00236AFC" w:rsidP="00D4501E">
      <w:r>
        <w:separator/>
      </w:r>
    </w:p>
  </w:footnote>
  <w:footnote w:type="continuationSeparator" w:id="0">
    <w:p w14:paraId="345E3A7D" w14:textId="77777777" w:rsidR="00236AFC" w:rsidRDefault="00236AFC"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5"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0"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9"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2"/>
  </w:num>
  <w:num w:numId="5">
    <w:abstractNumId w:val="11"/>
  </w:num>
  <w:num w:numId="6">
    <w:abstractNumId w:val="14"/>
  </w:num>
  <w:num w:numId="7">
    <w:abstractNumId w:val="19"/>
  </w:num>
  <w:num w:numId="8">
    <w:abstractNumId w:val="18"/>
  </w:num>
  <w:num w:numId="9">
    <w:abstractNumId w:val="2"/>
  </w:num>
  <w:num w:numId="10">
    <w:abstractNumId w:val="7"/>
  </w:num>
  <w:num w:numId="11">
    <w:abstractNumId w:val="8"/>
  </w:num>
  <w:num w:numId="12">
    <w:abstractNumId w:val="4"/>
  </w:num>
  <w:num w:numId="13">
    <w:abstractNumId w:val="5"/>
  </w:num>
  <w:num w:numId="14">
    <w:abstractNumId w:val="21"/>
  </w:num>
  <w:num w:numId="15">
    <w:abstractNumId w:val="1"/>
  </w:num>
  <w:num w:numId="16">
    <w:abstractNumId w:val="22"/>
  </w:num>
  <w:num w:numId="17">
    <w:abstractNumId w:val="23"/>
  </w:num>
  <w:num w:numId="18">
    <w:abstractNumId w:val="16"/>
  </w:num>
  <w:num w:numId="19">
    <w:abstractNumId w:val="24"/>
  </w:num>
  <w:num w:numId="20">
    <w:abstractNumId w:val="15"/>
  </w:num>
  <w:num w:numId="21">
    <w:abstractNumId w:val="10"/>
  </w:num>
  <w:num w:numId="22">
    <w:abstractNumId w:val="3"/>
  </w:num>
  <w:num w:numId="23">
    <w:abstractNumId w:val="20"/>
  </w:num>
  <w:num w:numId="24">
    <w:abstractNumId w:val="13"/>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647B"/>
    <w:rsid w:val="00016602"/>
    <w:rsid w:val="00021011"/>
    <w:rsid w:val="00021C95"/>
    <w:rsid w:val="00022F8C"/>
    <w:rsid w:val="00025B16"/>
    <w:rsid w:val="00026590"/>
    <w:rsid w:val="00027428"/>
    <w:rsid w:val="0002795B"/>
    <w:rsid w:val="0003671B"/>
    <w:rsid w:val="0004167A"/>
    <w:rsid w:val="00043602"/>
    <w:rsid w:val="00053B14"/>
    <w:rsid w:val="00062E73"/>
    <w:rsid w:val="00066B46"/>
    <w:rsid w:val="00070653"/>
    <w:rsid w:val="000722E7"/>
    <w:rsid w:val="00090912"/>
    <w:rsid w:val="00092EEA"/>
    <w:rsid w:val="000955E0"/>
    <w:rsid w:val="00096CF8"/>
    <w:rsid w:val="000A537E"/>
    <w:rsid w:val="000B492B"/>
    <w:rsid w:val="000B49BE"/>
    <w:rsid w:val="000D0BBC"/>
    <w:rsid w:val="000D5206"/>
    <w:rsid w:val="000D6CCB"/>
    <w:rsid w:val="000E027E"/>
    <w:rsid w:val="000E5000"/>
    <w:rsid w:val="000E5357"/>
    <w:rsid w:val="000F4990"/>
    <w:rsid w:val="00106023"/>
    <w:rsid w:val="0010672A"/>
    <w:rsid w:val="001103FC"/>
    <w:rsid w:val="00114DD4"/>
    <w:rsid w:val="00115564"/>
    <w:rsid w:val="00121F71"/>
    <w:rsid w:val="00126053"/>
    <w:rsid w:val="00130C54"/>
    <w:rsid w:val="00136B18"/>
    <w:rsid w:val="00144E77"/>
    <w:rsid w:val="00145838"/>
    <w:rsid w:val="001554EE"/>
    <w:rsid w:val="0016061E"/>
    <w:rsid w:val="00161317"/>
    <w:rsid w:val="00175534"/>
    <w:rsid w:val="00181CA7"/>
    <w:rsid w:val="00184050"/>
    <w:rsid w:val="001849E8"/>
    <w:rsid w:val="001864C1"/>
    <w:rsid w:val="00190C17"/>
    <w:rsid w:val="00196A35"/>
    <w:rsid w:val="001A168D"/>
    <w:rsid w:val="001B11EE"/>
    <w:rsid w:val="001C1A2A"/>
    <w:rsid w:val="001C298B"/>
    <w:rsid w:val="001E12A6"/>
    <w:rsid w:val="001E2CB6"/>
    <w:rsid w:val="001E2EAD"/>
    <w:rsid w:val="001E634C"/>
    <w:rsid w:val="001F7294"/>
    <w:rsid w:val="00200206"/>
    <w:rsid w:val="0020792F"/>
    <w:rsid w:val="00210583"/>
    <w:rsid w:val="002106FA"/>
    <w:rsid w:val="00216368"/>
    <w:rsid w:val="0022014D"/>
    <w:rsid w:val="00230B64"/>
    <w:rsid w:val="00233A70"/>
    <w:rsid w:val="00233D51"/>
    <w:rsid w:val="00236AFC"/>
    <w:rsid w:val="00236DB2"/>
    <w:rsid w:val="00241177"/>
    <w:rsid w:val="00247C16"/>
    <w:rsid w:val="002507B1"/>
    <w:rsid w:val="00251C24"/>
    <w:rsid w:val="00253065"/>
    <w:rsid w:val="0025493E"/>
    <w:rsid w:val="00254E66"/>
    <w:rsid w:val="00255D3A"/>
    <w:rsid w:val="00256675"/>
    <w:rsid w:val="002569E2"/>
    <w:rsid w:val="00265FE4"/>
    <w:rsid w:val="002668FB"/>
    <w:rsid w:val="00276BA6"/>
    <w:rsid w:val="00280942"/>
    <w:rsid w:val="0028554B"/>
    <w:rsid w:val="00287B6C"/>
    <w:rsid w:val="0029175B"/>
    <w:rsid w:val="002A08AD"/>
    <w:rsid w:val="002A4E56"/>
    <w:rsid w:val="002A65A6"/>
    <w:rsid w:val="002B29BB"/>
    <w:rsid w:val="002B2B14"/>
    <w:rsid w:val="002B3F4E"/>
    <w:rsid w:val="002B5796"/>
    <w:rsid w:val="002B67AC"/>
    <w:rsid w:val="002B724E"/>
    <w:rsid w:val="002D1E12"/>
    <w:rsid w:val="002D2164"/>
    <w:rsid w:val="002D3DFC"/>
    <w:rsid w:val="002D6D20"/>
    <w:rsid w:val="002E49F8"/>
    <w:rsid w:val="002E4A29"/>
    <w:rsid w:val="002E6D7E"/>
    <w:rsid w:val="002F7551"/>
    <w:rsid w:val="00312EDF"/>
    <w:rsid w:val="00314F1E"/>
    <w:rsid w:val="00315147"/>
    <w:rsid w:val="003205B3"/>
    <w:rsid w:val="003209DC"/>
    <w:rsid w:val="003213DA"/>
    <w:rsid w:val="003234E5"/>
    <w:rsid w:val="00326865"/>
    <w:rsid w:val="00330F05"/>
    <w:rsid w:val="00331A32"/>
    <w:rsid w:val="00336D05"/>
    <w:rsid w:val="00340286"/>
    <w:rsid w:val="003411C7"/>
    <w:rsid w:val="0034333A"/>
    <w:rsid w:val="0035796C"/>
    <w:rsid w:val="00361519"/>
    <w:rsid w:val="003631E2"/>
    <w:rsid w:val="00367558"/>
    <w:rsid w:val="00367989"/>
    <w:rsid w:val="00371C3A"/>
    <w:rsid w:val="00376FAD"/>
    <w:rsid w:val="003824C4"/>
    <w:rsid w:val="00384676"/>
    <w:rsid w:val="00386597"/>
    <w:rsid w:val="003A0556"/>
    <w:rsid w:val="003A5CA0"/>
    <w:rsid w:val="003B3761"/>
    <w:rsid w:val="003B5379"/>
    <w:rsid w:val="003B7736"/>
    <w:rsid w:val="003C1ACF"/>
    <w:rsid w:val="003D0974"/>
    <w:rsid w:val="003D7EF9"/>
    <w:rsid w:val="003E4CAD"/>
    <w:rsid w:val="003F0C69"/>
    <w:rsid w:val="003F5A1C"/>
    <w:rsid w:val="003F62A9"/>
    <w:rsid w:val="00402E75"/>
    <w:rsid w:val="00402F8A"/>
    <w:rsid w:val="004126F1"/>
    <w:rsid w:val="0042118B"/>
    <w:rsid w:val="0042545A"/>
    <w:rsid w:val="0043070D"/>
    <w:rsid w:val="00432FC1"/>
    <w:rsid w:val="00440A60"/>
    <w:rsid w:val="00440D07"/>
    <w:rsid w:val="00446218"/>
    <w:rsid w:val="004464DA"/>
    <w:rsid w:val="00454B69"/>
    <w:rsid w:val="00466526"/>
    <w:rsid w:val="004822E2"/>
    <w:rsid w:val="00494D53"/>
    <w:rsid w:val="00495642"/>
    <w:rsid w:val="004A274E"/>
    <w:rsid w:val="004A442F"/>
    <w:rsid w:val="004B275F"/>
    <w:rsid w:val="004B464C"/>
    <w:rsid w:val="004B6B8D"/>
    <w:rsid w:val="004B71ED"/>
    <w:rsid w:val="004D1C99"/>
    <w:rsid w:val="004D2D2E"/>
    <w:rsid w:val="004E1630"/>
    <w:rsid w:val="004E53B1"/>
    <w:rsid w:val="004F1C87"/>
    <w:rsid w:val="004F2A27"/>
    <w:rsid w:val="004F6BF4"/>
    <w:rsid w:val="0050219F"/>
    <w:rsid w:val="00503683"/>
    <w:rsid w:val="00503B8D"/>
    <w:rsid w:val="00505859"/>
    <w:rsid w:val="00510963"/>
    <w:rsid w:val="00513D5F"/>
    <w:rsid w:val="005161B1"/>
    <w:rsid w:val="00517FB8"/>
    <w:rsid w:val="00524890"/>
    <w:rsid w:val="00534084"/>
    <w:rsid w:val="00536B75"/>
    <w:rsid w:val="005406DB"/>
    <w:rsid w:val="00546F00"/>
    <w:rsid w:val="00557089"/>
    <w:rsid w:val="00561A73"/>
    <w:rsid w:val="00561A75"/>
    <w:rsid w:val="0056262E"/>
    <w:rsid w:val="00564E59"/>
    <w:rsid w:val="005732EA"/>
    <w:rsid w:val="00575249"/>
    <w:rsid w:val="00577C7E"/>
    <w:rsid w:val="00595D31"/>
    <w:rsid w:val="005966EF"/>
    <w:rsid w:val="005968D8"/>
    <w:rsid w:val="00597ECF"/>
    <w:rsid w:val="00597FDD"/>
    <w:rsid w:val="005A0B2E"/>
    <w:rsid w:val="005A4797"/>
    <w:rsid w:val="005A58F5"/>
    <w:rsid w:val="005B1049"/>
    <w:rsid w:val="005B1397"/>
    <w:rsid w:val="005B22FA"/>
    <w:rsid w:val="005B6CA6"/>
    <w:rsid w:val="005C0C39"/>
    <w:rsid w:val="005C10E0"/>
    <w:rsid w:val="005C2D53"/>
    <w:rsid w:val="005C5A43"/>
    <w:rsid w:val="005D26F1"/>
    <w:rsid w:val="005D415E"/>
    <w:rsid w:val="005D4BC3"/>
    <w:rsid w:val="005D5480"/>
    <w:rsid w:val="00600C30"/>
    <w:rsid w:val="00611651"/>
    <w:rsid w:val="00613905"/>
    <w:rsid w:val="0061464C"/>
    <w:rsid w:val="006164D9"/>
    <w:rsid w:val="006213B3"/>
    <w:rsid w:val="00623D1C"/>
    <w:rsid w:val="00623D31"/>
    <w:rsid w:val="006305E2"/>
    <w:rsid w:val="006369F0"/>
    <w:rsid w:val="00643066"/>
    <w:rsid w:val="006459E8"/>
    <w:rsid w:val="0066280F"/>
    <w:rsid w:val="006711AF"/>
    <w:rsid w:val="00685BB7"/>
    <w:rsid w:val="0069024A"/>
    <w:rsid w:val="0069439D"/>
    <w:rsid w:val="00694583"/>
    <w:rsid w:val="006A2FE8"/>
    <w:rsid w:val="006B0C67"/>
    <w:rsid w:val="006B700F"/>
    <w:rsid w:val="006C0C0F"/>
    <w:rsid w:val="006C1099"/>
    <w:rsid w:val="006C5B43"/>
    <w:rsid w:val="006D22E5"/>
    <w:rsid w:val="006D6C57"/>
    <w:rsid w:val="006F31C5"/>
    <w:rsid w:val="006F7BDE"/>
    <w:rsid w:val="007010A0"/>
    <w:rsid w:val="0071070F"/>
    <w:rsid w:val="00710A0A"/>
    <w:rsid w:val="00710F68"/>
    <w:rsid w:val="007144C4"/>
    <w:rsid w:val="00714702"/>
    <w:rsid w:val="007248BD"/>
    <w:rsid w:val="00724968"/>
    <w:rsid w:val="00724B69"/>
    <w:rsid w:val="0073410D"/>
    <w:rsid w:val="007377B0"/>
    <w:rsid w:val="00742DDA"/>
    <w:rsid w:val="00750167"/>
    <w:rsid w:val="00753F0E"/>
    <w:rsid w:val="007611B1"/>
    <w:rsid w:val="0076252A"/>
    <w:rsid w:val="007876BF"/>
    <w:rsid w:val="0079390D"/>
    <w:rsid w:val="00795BDC"/>
    <w:rsid w:val="007A2CC6"/>
    <w:rsid w:val="007A5336"/>
    <w:rsid w:val="007B0750"/>
    <w:rsid w:val="007B1605"/>
    <w:rsid w:val="007B6695"/>
    <w:rsid w:val="007C14E1"/>
    <w:rsid w:val="007C362D"/>
    <w:rsid w:val="007C3A88"/>
    <w:rsid w:val="007C6DD0"/>
    <w:rsid w:val="007D0E39"/>
    <w:rsid w:val="007D2D1D"/>
    <w:rsid w:val="007D7986"/>
    <w:rsid w:val="007E28C7"/>
    <w:rsid w:val="007E3A13"/>
    <w:rsid w:val="007E428C"/>
    <w:rsid w:val="007E4BFC"/>
    <w:rsid w:val="007E6C63"/>
    <w:rsid w:val="007E7246"/>
    <w:rsid w:val="007E75D1"/>
    <w:rsid w:val="00804BB3"/>
    <w:rsid w:val="00813050"/>
    <w:rsid w:val="008168DE"/>
    <w:rsid w:val="00826E2A"/>
    <w:rsid w:val="0083031B"/>
    <w:rsid w:val="00834D2A"/>
    <w:rsid w:val="00837FC9"/>
    <w:rsid w:val="00846E5A"/>
    <w:rsid w:val="008507C9"/>
    <w:rsid w:val="0085245A"/>
    <w:rsid w:val="00866494"/>
    <w:rsid w:val="00872EFE"/>
    <w:rsid w:val="00876AE1"/>
    <w:rsid w:val="00880713"/>
    <w:rsid w:val="00881E37"/>
    <w:rsid w:val="00882CBA"/>
    <w:rsid w:val="008A7F62"/>
    <w:rsid w:val="008B135D"/>
    <w:rsid w:val="008B4E38"/>
    <w:rsid w:val="008C686A"/>
    <w:rsid w:val="008D14BE"/>
    <w:rsid w:val="008D4BF1"/>
    <w:rsid w:val="008E128A"/>
    <w:rsid w:val="008F0A55"/>
    <w:rsid w:val="00901A10"/>
    <w:rsid w:val="0091762F"/>
    <w:rsid w:val="00922BA1"/>
    <w:rsid w:val="009301AA"/>
    <w:rsid w:val="00930F61"/>
    <w:rsid w:val="00931B70"/>
    <w:rsid w:val="0095653C"/>
    <w:rsid w:val="00956DE8"/>
    <w:rsid w:val="00960D06"/>
    <w:rsid w:val="009725AD"/>
    <w:rsid w:val="00977778"/>
    <w:rsid w:val="009831A2"/>
    <w:rsid w:val="009837D3"/>
    <w:rsid w:val="00983A71"/>
    <w:rsid w:val="00984766"/>
    <w:rsid w:val="00985682"/>
    <w:rsid w:val="00992D74"/>
    <w:rsid w:val="0099572A"/>
    <w:rsid w:val="00995D73"/>
    <w:rsid w:val="009A076A"/>
    <w:rsid w:val="009B6D6E"/>
    <w:rsid w:val="009C221D"/>
    <w:rsid w:val="009D45E0"/>
    <w:rsid w:val="009D488D"/>
    <w:rsid w:val="009F67AD"/>
    <w:rsid w:val="009F6883"/>
    <w:rsid w:val="009F6A06"/>
    <w:rsid w:val="009F765E"/>
    <w:rsid w:val="009F7B80"/>
    <w:rsid w:val="00A0128F"/>
    <w:rsid w:val="00A01EC4"/>
    <w:rsid w:val="00A02EEE"/>
    <w:rsid w:val="00A07D7C"/>
    <w:rsid w:val="00A10B39"/>
    <w:rsid w:val="00A1299A"/>
    <w:rsid w:val="00A15467"/>
    <w:rsid w:val="00A27CDB"/>
    <w:rsid w:val="00A43901"/>
    <w:rsid w:val="00A4707D"/>
    <w:rsid w:val="00A52654"/>
    <w:rsid w:val="00A54DF2"/>
    <w:rsid w:val="00A56A05"/>
    <w:rsid w:val="00A620AF"/>
    <w:rsid w:val="00A663B7"/>
    <w:rsid w:val="00A666AF"/>
    <w:rsid w:val="00A674FB"/>
    <w:rsid w:val="00A72769"/>
    <w:rsid w:val="00A77285"/>
    <w:rsid w:val="00A8374C"/>
    <w:rsid w:val="00A93E45"/>
    <w:rsid w:val="00A94BDE"/>
    <w:rsid w:val="00AA3171"/>
    <w:rsid w:val="00AB23B3"/>
    <w:rsid w:val="00AB5BB6"/>
    <w:rsid w:val="00AB73C8"/>
    <w:rsid w:val="00AB78EE"/>
    <w:rsid w:val="00AC058B"/>
    <w:rsid w:val="00AC1945"/>
    <w:rsid w:val="00AC2711"/>
    <w:rsid w:val="00AD1048"/>
    <w:rsid w:val="00AD3A1A"/>
    <w:rsid w:val="00AD49DB"/>
    <w:rsid w:val="00AE0308"/>
    <w:rsid w:val="00AE4593"/>
    <w:rsid w:val="00AF2677"/>
    <w:rsid w:val="00AF738E"/>
    <w:rsid w:val="00B01616"/>
    <w:rsid w:val="00B0617A"/>
    <w:rsid w:val="00B071B4"/>
    <w:rsid w:val="00B14709"/>
    <w:rsid w:val="00B17676"/>
    <w:rsid w:val="00B2330F"/>
    <w:rsid w:val="00B27611"/>
    <w:rsid w:val="00B34F70"/>
    <w:rsid w:val="00B468BE"/>
    <w:rsid w:val="00B7186F"/>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D58AA"/>
    <w:rsid w:val="00BE1D1F"/>
    <w:rsid w:val="00BE5A17"/>
    <w:rsid w:val="00BF4473"/>
    <w:rsid w:val="00BF5980"/>
    <w:rsid w:val="00C04349"/>
    <w:rsid w:val="00C106CF"/>
    <w:rsid w:val="00C113EF"/>
    <w:rsid w:val="00C1418A"/>
    <w:rsid w:val="00C149A3"/>
    <w:rsid w:val="00C16FB3"/>
    <w:rsid w:val="00C227DD"/>
    <w:rsid w:val="00C276B7"/>
    <w:rsid w:val="00C41B9A"/>
    <w:rsid w:val="00C426B6"/>
    <w:rsid w:val="00C430AB"/>
    <w:rsid w:val="00C5138B"/>
    <w:rsid w:val="00C60F53"/>
    <w:rsid w:val="00C67F1A"/>
    <w:rsid w:val="00C70AE9"/>
    <w:rsid w:val="00C71B8C"/>
    <w:rsid w:val="00C72642"/>
    <w:rsid w:val="00C72780"/>
    <w:rsid w:val="00C76BC0"/>
    <w:rsid w:val="00C83D89"/>
    <w:rsid w:val="00C8450F"/>
    <w:rsid w:val="00C87380"/>
    <w:rsid w:val="00C87F0D"/>
    <w:rsid w:val="00C91189"/>
    <w:rsid w:val="00C91FDA"/>
    <w:rsid w:val="00C92E0D"/>
    <w:rsid w:val="00CA078B"/>
    <w:rsid w:val="00CB6568"/>
    <w:rsid w:val="00CB6591"/>
    <w:rsid w:val="00CB7ED7"/>
    <w:rsid w:val="00CC7B39"/>
    <w:rsid w:val="00CD5B65"/>
    <w:rsid w:val="00CE2018"/>
    <w:rsid w:val="00CE6771"/>
    <w:rsid w:val="00CF0372"/>
    <w:rsid w:val="00CF04E7"/>
    <w:rsid w:val="00CF5B2E"/>
    <w:rsid w:val="00D02B15"/>
    <w:rsid w:val="00D20D60"/>
    <w:rsid w:val="00D3113B"/>
    <w:rsid w:val="00D44412"/>
    <w:rsid w:val="00D4501E"/>
    <w:rsid w:val="00D5027B"/>
    <w:rsid w:val="00D544E1"/>
    <w:rsid w:val="00D54BB6"/>
    <w:rsid w:val="00D6768F"/>
    <w:rsid w:val="00D70457"/>
    <w:rsid w:val="00D75EBA"/>
    <w:rsid w:val="00D80337"/>
    <w:rsid w:val="00D872B2"/>
    <w:rsid w:val="00D87E76"/>
    <w:rsid w:val="00D97D3B"/>
    <w:rsid w:val="00DA1E49"/>
    <w:rsid w:val="00DA4F45"/>
    <w:rsid w:val="00DA51BB"/>
    <w:rsid w:val="00DA53A6"/>
    <w:rsid w:val="00DA5E6A"/>
    <w:rsid w:val="00DC0A12"/>
    <w:rsid w:val="00DC2696"/>
    <w:rsid w:val="00DD4E15"/>
    <w:rsid w:val="00DD767B"/>
    <w:rsid w:val="00DE31AA"/>
    <w:rsid w:val="00DF0292"/>
    <w:rsid w:val="00DF2D79"/>
    <w:rsid w:val="00DF524D"/>
    <w:rsid w:val="00E012DB"/>
    <w:rsid w:val="00E03ACD"/>
    <w:rsid w:val="00E07CDD"/>
    <w:rsid w:val="00E11FE8"/>
    <w:rsid w:val="00E168CF"/>
    <w:rsid w:val="00E24D36"/>
    <w:rsid w:val="00E32AF7"/>
    <w:rsid w:val="00E3322D"/>
    <w:rsid w:val="00E3485E"/>
    <w:rsid w:val="00E3489B"/>
    <w:rsid w:val="00E34EAB"/>
    <w:rsid w:val="00E44210"/>
    <w:rsid w:val="00E50E7C"/>
    <w:rsid w:val="00E537A5"/>
    <w:rsid w:val="00E53F8F"/>
    <w:rsid w:val="00E63F6E"/>
    <w:rsid w:val="00E642E4"/>
    <w:rsid w:val="00E6577C"/>
    <w:rsid w:val="00E7376C"/>
    <w:rsid w:val="00E86F4D"/>
    <w:rsid w:val="00E87396"/>
    <w:rsid w:val="00E93E3E"/>
    <w:rsid w:val="00E962D8"/>
    <w:rsid w:val="00E976B6"/>
    <w:rsid w:val="00EA001E"/>
    <w:rsid w:val="00EA3F6E"/>
    <w:rsid w:val="00EA64FE"/>
    <w:rsid w:val="00EA7A9D"/>
    <w:rsid w:val="00EB33B6"/>
    <w:rsid w:val="00EB693A"/>
    <w:rsid w:val="00EC2A0F"/>
    <w:rsid w:val="00ED7175"/>
    <w:rsid w:val="00EE5C24"/>
    <w:rsid w:val="00EF0F09"/>
    <w:rsid w:val="00F00332"/>
    <w:rsid w:val="00F009F0"/>
    <w:rsid w:val="00F037AE"/>
    <w:rsid w:val="00F0551A"/>
    <w:rsid w:val="00F06C04"/>
    <w:rsid w:val="00F07BDF"/>
    <w:rsid w:val="00F11CF8"/>
    <w:rsid w:val="00F25C56"/>
    <w:rsid w:val="00F31D99"/>
    <w:rsid w:val="00F3299B"/>
    <w:rsid w:val="00F3463E"/>
    <w:rsid w:val="00F368D9"/>
    <w:rsid w:val="00F402EA"/>
    <w:rsid w:val="00F4369E"/>
    <w:rsid w:val="00F45E0E"/>
    <w:rsid w:val="00F74FD0"/>
    <w:rsid w:val="00F75BAB"/>
    <w:rsid w:val="00F85368"/>
    <w:rsid w:val="00F86E58"/>
    <w:rsid w:val="00F87D74"/>
    <w:rsid w:val="00F91874"/>
    <w:rsid w:val="00FA0EE9"/>
    <w:rsid w:val="00FA4959"/>
    <w:rsid w:val="00FB12DF"/>
    <w:rsid w:val="00FB560C"/>
    <w:rsid w:val="00FB62CC"/>
    <w:rsid w:val="00FC2D3F"/>
    <w:rsid w:val="00FC3047"/>
    <w:rsid w:val="00FD4BF8"/>
    <w:rsid w:val="00FD5C7A"/>
    <w:rsid w:val="00FE33C8"/>
    <w:rsid w:val="00FE47FC"/>
    <w:rsid w:val="00FE4823"/>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2C39"/>
  <w15:docId w15:val="{54AB0F61-78C0-49A9-AE33-24540D6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AB22E-D951-4305-B4AB-82CC82F7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2020-01-26T13:55:00Z</cp:lastPrinted>
  <dcterms:created xsi:type="dcterms:W3CDTF">2020-01-31T08:27:00Z</dcterms:created>
  <dcterms:modified xsi:type="dcterms:W3CDTF">2020-01-31T08:27:00Z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